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5018"/>
      </w:tblGrid>
      <w:tr w:rsidR="00C8542C" w14:paraId="0DA39C61" w14:textId="77777777" w:rsidTr="00C8542C">
        <w:tc>
          <w:tcPr>
            <w:tcW w:w="5353" w:type="dxa"/>
          </w:tcPr>
          <w:p w14:paraId="14158277" w14:textId="77777777" w:rsidR="00C8542C" w:rsidRPr="00F971E3" w:rsidRDefault="00C8542C" w:rsidP="00C854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183AC183" w14:textId="77777777" w:rsidR="00C8542C" w:rsidRPr="00BB5723" w:rsidRDefault="00C8542C" w:rsidP="00DA40B8">
            <w:pPr>
              <w:spacing w:line="36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14:paraId="211E6D7F" w14:textId="17A09690" w:rsidR="009A05E2" w:rsidRPr="00BB5723" w:rsidRDefault="001B509C" w:rsidP="009A0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A05E2"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УТВЕРЖДАЮ»</w:t>
            </w:r>
          </w:p>
          <w:p w14:paraId="275B6FBD" w14:textId="77777777" w:rsidR="009A05E2" w:rsidRPr="00750FEB" w:rsidRDefault="009A05E2" w:rsidP="009A0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F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 w:rsidRPr="00750FE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государственной политики в сфере воспитания, дополнительного образования и детского отдыха </w:t>
            </w:r>
            <w:r w:rsidRPr="00750FE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Министерства просвещения Российской Федерации</w:t>
            </w:r>
          </w:p>
          <w:p w14:paraId="79DA6DE3" w14:textId="77777777" w:rsidR="009A05E2" w:rsidRPr="00750FEB" w:rsidRDefault="009A05E2" w:rsidP="009A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B6A190" w14:textId="77777777" w:rsidR="009A05E2" w:rsidRPr="00BB5723" w:rsidRDefault="009A05E2" w:rsidP="009A0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750FEB" w:rsidRPr="0075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Наумова</w:t>
            </w:r>
          </w:p>
          <w:p w14:paraId="3860F425" w14:textId="22BC226B" w:rsidR="009A05E2" w:rsidRPr="00BB5723" w:rsidRDefault="009A05E2" w:rsidP="009A05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«________» _________________ 202</w:t>
            </w:r>
            <w:r w:rsidR="0013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7A82F951" w14:textId="77777777" w:rsidR="00C8542C" w:rsidRPr="00BB5723" w:rsidRDefault="00C8542C" w:rsidP="00C8542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8B2E3C4" w14:textId="77777777" w:rsidR="00AE7CDC" w:rsidRPr="00AE7CDC" w:rsidRDefault="00AE7CDC" w:rsidP="00AE7CDC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8CEB0" w14:textId="77777777" w:rsidR="00AE7CDC" w:rsidRDefault="00AE7CDC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E12C6" w14:textId="77777777" w:rsidR="005E736F" w:rsidRPr="00A86FF4" w:rsidRDefault="005E736F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14:paraId="56E88A99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1E5EEF" w14:paraId="7355807D" w14:textId="77777777" w:rsidTr="001E5EEF">
        <w:tc>
          <w:tcPr>
            <w:tcW w:w="10424" w:type="dxa"/>
          </w:tcPr>
          <w:p w14:paraId="3219E7EC" w14:textId="77777777" w:rsidR="001E5EEF" w:rsidRDefault="009A05E2" w:rsidP="001E5EEF">
            <w:pPr>
              <w:widowControl w:val="0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Объявление</w:t>
            </w:r>
          </w:p>
          <w:p w14:paraId="26E3287F" w14:textId="48373FB9" w:rsidR="001E5EEF" w:rsidRPr="009A05E2" w:rsidRDefault="005123BF" w:rsidP="009A05E2">
            <w:pPr>
              <w:widowControl w:val="0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</w:t>
            </w:r>
            <w:r w:rsidR="00E07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E5EEF" w:rsidRPr="00AE7CD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Всероссийской </w:t>
            </w:r>
            <w:r w:rsidR="00737C7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заочной </w:t>
            </w:r>
            <w:r w:rsidR="001E5EEF" w:rsidRPr="00AE7CD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акции</w:t>
            </w:r>
          </w:p>
          <w:p w14:paraId="739548DB" w14:textId="77777777" w:rsidR="001E5EEF" w:rsidRDefault="001E5EEF" w:rsidP="001E5EEF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85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</w:t>
            </w:r>
            <w:r w:rsidRPr="00AE7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 – альтернатива пагубным привычкам»</w:t>
            </w:r>
          </w:p>
          <w:p w14:paraId="4118E6A8" w14:textId="77777777" w:rsidR="001E5EEF" w:rsidRDefault="001E5EEF" w:rsidP="005E736F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22F23DD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F90DA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E4E48C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20912B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E154E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446C0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8AFF6E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5E3F9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78618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0413B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33E3D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780C8" w14:textId="77777777" w:rsidR="00C8542C" w:rsidRDefault="00C8542C" w:rsidP="00A86FF4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42B3C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B6794" w14:textId="77777777" w:rsidR="00C8542C" w:rsidRDefault="00C8542C" w:rsidP="001E5EEF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156E2" w14:textId="1164C32D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A06119" w14:textId="77777777" w:rsidR="00E423C5" w:rsidRDefault="00E423C5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039948" w14:textId="77777777" w:rsidR="00E423C5" w:rsidRDefault="00E423C5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2EE5D5" w14:textId="1E1C363A" w:rsidR="005E736F" w:rsidRDefault="00945AD2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F3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542C" w:rsidRPr="00F1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B590518" w14:textId="61254222" w:rsidR="00E423C5" w:rsidRDefault="00E423C5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66F913" w14:textId="226E4F3B" w:rsidR="00E423C5" w:rsidRDefault="00E423C5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251B0" w14:textId="77777777" w:rsidR="00E423C5" w:rsidRDefault="00E423C5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3EC08" w14:textId="77777777" w:rsidR="00114566" w:rsidRPr="005123BF" w:rsidRDefault="005E736F" w:rsidP="00114566">
      <w:pPr>
        <w:pStyle w:val="a8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5E736F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ОБЩИЕ ПОЛОЖЕНИЯ</w:t>
      </w:r>
    </w:p>
    <w:p w14:paraId="10F2A59B" w14:textId="76E6E2A0" w:rsidR="002B56CA" w:rsidRDefault="009A05E2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Всероссийская заочная акция </w:t>
      </w: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спорт –альтернатива пагубным привычкам»</w:t>
      </w:r>
      <w:r w:rsidR="0005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A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C7" w:rsidRPr="002A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C7F5B6" w14:textId="6CE77D1E" w:rsidR="00750FEB" w:rsidRPr="00750FEB" w:rsidRDefault="00750FEB" w:rsidP="00750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EB">
        <w:rPr>
          <w:rFonts w:ascii="Times New Roman" w:eastAsia="Droid Sans Fallback" w:hAnsi="Times New Roman" w:cs="Times New Roman"/>
          <w:iCs/>
          <w:sz w:val="28"/>
          <w:szCs w:val="28"/>
        </w:rPr>
        <w:t>Концепцией преподавания учебного предмета 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0FEB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  <w:r w:rsidRPr="00750FEB">
        <w:rPr>
          <w:rFonts w:ascii="Times New Roman" w:eastAsia="Droid Sans Fallback" w:hAnsi="Times New Roman" w:cs="Times New Roman"/>
          <w:iCs/>
          <w:sz w:val="28"/>
          <w:szCs w:val="28"/>
        </w:rPr>
        <w:t>, утвержденной на заседании Коллегии Мин</w:t>
      </w:r>
      <w:r>
        <w:rPr>
          <w:rFonts w:ascii="Times New Roman" w:eastAsia="Droid Sans Fallback" w:hAnsi="Times New Roman" w:cs="Times New Roman"/>
          <w:iCs/>
          <w:sz w:val="28"/>
          <w:szCs w:val="28"/>
        </w:rPr>
        <w:t xml:space="preserve">истерства </w:t>
      </w:r>
      <w:r w:rsidRPr="00750FEB">
        <w:rPr>
          <w:rFonts w:ascii="Times New Roman" w:eastAsia="Droid Sans Fallback" w:hAnsi="Times New Roman" w:cs="Times New Roman"/>
          <w:iCs/>
          <w:sz w:val="28"/>
          <w:szCs w:val="28"/>
        </w:rPr>
        <w:t>просвещения Российской Федерации протоколом от 24 декабря 2018 г. №</w:t>
      </w:r>
      <w:r w:rsidR="008D5B8E">
        <w:rPr>
          <w:rFonts w:ascii="Times New Roman" w:eastAsia="Droid Sans Fallback" w:hAnsi="Times New Roman" w:cs="Times New Roman"/>
          <w:iCs/>
          <w:sz w:val="28"/>
          <w:szCs w:val="28"/>
        </w:rPr>
        <w:t xml:space="preserve"> </w:t>
      </w:r>
      <w:r w:rsidRPr="00750FEB">
        <w:rPr>
          <w:rFonts w:ascii="Times New Roman" w:eastAsia="Droid Sans Fallback" w:hAnsi="Times New Roman" w:cs="Times New Roman"/>
          <w:iCs/>
          <w:sz w:val="28"/>
          <w:szCs w:val="28"/>
        </w:rPr>
        <w:t>ПК-1вн;</w:t>
      </w:r>
    </w:p>
    <w:p w14:paraId="5D2A2F1E" w14:textId="07B7E841" w:rsidR="00750FEB" w:rsidRPr="00750FEB" w:rsidRDefault="00750FEB" w:rsidP="00750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E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750F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0FEB">
        <w:rPr>
          <w:rFonts w:ascii="Times New Roman" w:hAnsi="Times New Roman" w:cs="Times New Roman"/>
          <w:sz w:val="28"/>
          <w:szCs w:val="28"/>
        </w:rPr>
        <w:t xml:space="preserve">.1, </w:t>
      </w:r>
      <w:r w:rsidRPr="00750F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0FEB">
        <w:rPr>
          <w:rFonts w:ascii="Times New Roman" w:hAnsi="Times New Roman" w:cs="Times New Roman"/>
          <w:sz w:val="28"/>
          <w:szCs w:val="28"/>
        </w:rPr>
        <w:t>.1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на 2019-2024 годы, утвержденного Приказом Министерства просвещения Российской Федерации</w:t>
      </w:r>
      <w:r w:rsidR="00054585">
        <w:rPr>
          <w:rFonts w:ascii="Times New Roman" w:hAnsi="Times New Roman" w:cs="Times New Roman"/>
          <w:sz w:val="28"/>
          <w:szCs w:val="28"/>
        </w:rPr>
        <w:t xml:space="preserve"> </w:t>
      </w:r>
      <w:r w:rsidRPr="00750FEB">
        <w:rPr>
          <w:rFonts w:ascii="Times New Roman" w:hAnsi="Times New Roman" w:cs="Times New Roman"/>
          <w:sz w:val="28"/>
          <w:szCs w:val="28"/>
        </w:rPr>
        <w:t>от 25 ноября 2019 г. №</w:t>
      </w:r>
      <w:r w:rsidR="008D5B8E">
        <w:rPr>
          <w:rFonts w:ascii="Times New Roman" w:hAnsi="Times New Roman" w:cs="Times New Roman"/>
          <w:sz w:val="28"/>
          <w:szCs w:val="28"/>
        </w:rPr>
        <w:t xml:space="preserve"> </w:t>
      </w:r>
      <w:r w:rsidRPr="00750FEB">
        <w:rPr>
          <w:rFonts w:ascii="Times New Roman" w:hAnsi="Times New Roman" w:cs="Times New Roman"/>
          <w:sz w:val="28"/>
          <w:szCs w:val="28"/>
        </w:rPr>
        <w:t>636</w:t>
      </w:r>
      <w:r w:rsidRPr="0075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AA48022" w14:textId="77777777" w:rsidR="004623AE" w:rsidRPr="00FA2228" w:rsidRDefault="004623AE" w:rsidP="004623A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пункта 18 Перечня мероприятий </w:t>
      </w:r>
      <w:r w:rsidRPr="00AF028A">
        <w:rPr>
          <w:rFonts w:ascii="Times New Roman" w:eastAsia="Calibri" w:hAnsi="Times New Roman" w:cs="Times New Roman"/>
          <w:sz w:val="28"/>
          <w:szCs w:val="28"/>
        </w:rPr>
        <w:t>Межотраслевой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 развития школьного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2024 года</w:t>
      </w:r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Pr="00AF028A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proofErr w:type="spellStart"/>
      <w:r w:rsidRPr="00AF028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№ 86/59;</w:t>
      </w:r>
    </w:p>
    <w:p w14:paraId="60047B92" w14:textId="6C1F5A14" w:rsidR="00114566" w:rsidRPr="00910CED" w:rsidRDefault="002B56CA" w:rsidP="00750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5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52</w:t>
      </w:r>
      <w:r w:rsidRP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основных мероприятий, проводимых в рамках Десятилетия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етства, на период до 2027 года, утвержденного распоряжением Правительства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23 января 2021 г. № 122-р</w:t>
      </w:r>
      <w:r w:rsidR="0075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57EB6" w14:textId="28F916A8" w:rsidR="00114566" w:rsidRPr="00114566" w:rsidRDefault="00AE7CDC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Настоящее</w:t>
      </w:r>
      <w:r w:rsidR="00166EBD"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Объявление о всероссийской заочной акции </w:t>
      </w:r>
      <w:r w:rsidR="00166EBD"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«Физическая культура и спорт –</w:t>
      </w:r>
      <w:r w:rsidR="00DA0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2058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льтернатива пагубным привычкам»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2A6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Объявление, Акция) </w:t>
      </w:r>
      <w:r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определяет условия, порядок организации и проведения </w:t>
      </w:r>
      <w:r w:rsidR="00166EBD"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Акции.</w:t>
      </w:r>
    </w:p>
    <w:p w14:paraId="18DACA76" w14:textId="21F7DAF5" w:rsidR="00114566" w:rsidRPr="00820D52" w:rsidRDefault="005E736F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формирование </w:t>
      </w:r>
      <w:r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здорового образа жизни </w:t>
      </w:r>
      <w:r w:rsidR="00750FEB"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EBD"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подростков и молодёжи через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активное использование ценностей физической культуры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 xml:space="preserve">, способствующих не только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укреплени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>ю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и длительно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>му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сохранени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>ю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собственного здоровья</w:t>
      </w:r>
      <w:r w:rsidR="00820D52">
        <w:rPr>
          <w:rFonts w:ascii="Times New Roman" w:hAnsi="Times New Roman"/>
          <w:color w:val="000000"/>
          <w:sz w:val="28"/>
          <w:szCs w:val="28"/>
        </w:rPr>
        <w:t xml:space="preserve"> занимающихся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 xml:space="preserve">но и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оптимизации</w:t>
      </w:r>
      <w:r w:rsidR="00820D52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трудовой деятельности и </w:t>
      </w:r>
      <w:r w:rsidR="00820D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активного отдыха.</w:t>
      </w:r>
    </w:p>
    <w:p w14:paraId="1C95C924" w14:textId="77777777" w:rsidR="005E736F" w:rsidRPr="00114566" w:rsidRDefault="00E032BD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736F"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Акции:</w:t>
      </w:r>
    </w:p>
    <w:p w14:paraId="39522D5D" w14:textId="19F4BF7D" w:rsidR="005E736F" w:rsidRPr="00074B87" w:rsidRDefault="005E736F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детей, подростков и молодёжи 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</w:t>
      </w:r>
      <w:r w:rsidR="003F2188"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ф</w:t>
      </w:r>
      <w:r w:rsidR="003F2188"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изическому совершенствованию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регулярные занятия физической культурой и спортом;</w:t>
      </w:r>
    </w:p>
    <w:p w14:paraId="20A326F9" w14:textId="5816C479" w:rsidR="000E5371" w:rsidRPr="00074B87" w:rsidRDefault="000E5371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hAnsi="Times New Roman" w:cs="Times New Roman"/>
          <w:sz w:val="28"/>
          <w:szCs w:val="28"/>
        </w:rPr>
        <w:t xml:space="preserve">развитие способностей и талантов </w:t>
      </w:r>
      <w:r w:rsidRPr="00F971E3">
        <w:rPr>
          <w:rFonts w:ascii="Times New Roman" w:hAnsi="Times New Roman" w:cs="Times New Roman"/>
          <w:sz w:val="28"/>
          <w:szCs w:val="28"/>
        </w:rPr>
        <w:t>у дете</w:t>
      </w:r>
      <w:r w:rsidR="00F971E3" w:rsidRPr="00F971E3">
        <w:rPr>
          <w:rFonts w:ascii="Times New Roman" w:hAnsi="Times New Roman" w:cs="Times New Roman"/>
          <w:sz w:val="28"/>
          <w:szCs w:val="28"/>
        </w:rPr>
        <w:t>й, подростков</w:t>
      </w:r>
      <w:r w:rsidRPr="00F971E3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074B87">
        <w:rPr>
          <w:rFonts w:ascii="Times New Roman" w:hAnsi="Times New Roman" w:cs="Times New Roman"/>
          <w:sz w:val="28"/>
          <w:szCs w:val="28"/>
        </w:rPr>
        <w:t xml:space="preserve">, содействие </w:t>
      </w:r>
      <w:r w:rsidR="00750FEB">
        <w:rPr>
          <w:rFonts w:ascii="Times New Roman" w:hAnsi="Times New Roman" w:cs="Times New Roman"/>
          <w:sz w:val="28"/>
          <w:szCs w:val="28"/>
        </w:rPr>
        <w:br/>
      </w:r>
      <w:r w:rsidRPr="00074B87">
        <w:rPr>
          <w:rFonts w:ascii="Times New Roman" w:hAnsi="Times New Roman" w:cs="Times New Roman"/>
          <w:sz w:val="28"/>
          <w:szCs w:val="28"/>
        </w:rPr>
        <w:t>в их самоопределении</w:t>
      </w:r>
      <w:r w:rsidR="00EF2058">
        <w:rPr>
          <w:rFonts w:ascii="Times New Roman" w:hAnsi="Times New Roman" w:cs="Times New Roman"/>
          <w:sz w:val="28"/>
          <w:szCs w:val="28"/>
        </w:rPr>
        <w:t xml:space="preserve"> и профессиональной ориентации </w:t>
      </w:r>
      <w:r w:rsidR="007E17C9">
        <w:rPr>
          <w:rFonts w:ascii="Times New Roman" w:hAnsi="Times New Roman" w:cs="Times New Roman"/>
          <w:sz w:val="28"/>
          <w:szCs w:val="28"/>
        </w:rPr>
        <w:t>через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</w:t>
      </w:r>
      <w:r w:rsidR="00750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исследовательской и творческой деятельности;</w:t>
      </w:r>
    </w:p>
    <w:p w14:paraId="2E1ADE4C" w14:textId="77777777" w:rsidR="005E736F" w:rsidRPr="00074B87" w:rsidRDefault="005E736F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правонарушений, антиобщественного, девиантного поведения обучающихся;</w:t>
      </w:r>
    </w:p>
    <w:p w14:paraId="57CEDA28" w14:textId="77777777" w:rsidR="000E5371" w:rsidRPr="00074B87" w:rsidRDefault="000E5371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</w:t>
      </w:r>
      <w:r w:rsid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ёжного волонтёрского движения, </w:t>
      </w:r>
      <w:r w:rsidRPr="00074B87">
        <w:rPr>
          <w:rFonts w:ascii="Times New Roman" w:hAnsi="Times New Roman" w:cs="Times New Roman"/>
          <w:sz w:val="28"/>
          <w:szCs w:val="28"/>
        </w:rPr>
        <w:t>поддержка общественных инициатив и проектов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пропаганде здорового образа жизни в общеобразовательных организациях;</w:t>
      </w:r>
    </w:p>
    <w:p w14:paraId="3594147D" w14:textId="77777777" w:rsidR="00DC4095" w:rsidRPr="00074B87" w:rsidRDefault="003F2188" w:rsidP="00EF205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формирование</w:t>
      </w:r>
      <w:r w:rsidR="00DC4095" w:rsidRPr="00074B87">
        <w:rPr>
          <w:sz w:val="28"/>
          <w:szCs w:val="28"/>
        </w:rPr>
        <w:t xml:space="preserve"> антидопинг</w:t>
      </w:r>
      <w:r w:rsidR="008B4C47" w:rsidRPr="00074B87">
        <w:rPr>
          <w:sz w:val="28"/>
          <w:szCs w:val="28"/>
        </w:rPr>
        <w:t xml:space="preserve">ового мировоззрения и </w:t>
      </w:r>
      <w:r w:rsidR="00DC4095" w:rsidRPr="00074B87">
        <w:rPr>
          <w:sz w:val="28"/>
          <w:szCs w:val="28"/>
        </w:rPr>
        <w:t xml:space="preserve">правомерного поведения обучающихся </w:t>
      </w:r>
      <w:r w:rsidR="008B4C47" w:rsidRPr="00074B87">
        <w:rPr>
          <w:sz w:val="28"/>
          <w:szCs w:val="28"/>
        </w:rPr>
        <w:t xml:space="preserve">на физкультурно-спортивных </w:t>
      </w:r>
      <w:r w:rsidR="00DC4095" w:rsidRPr="00074B87">
        <w:rPr>
          <w:sz w:val="28"/>
          <w:szCs w:val="28"/>
        </w:rPr>
        <w:t>мероприятиях;</w:t>
      </w:r>
    </w:p>
    <w:p w14:paraId="0CE2BEBA" w14:textId="77777777" w:rsidR="003F36E2" w:rsidRPr="00074B87" w:rsidRDefault="003F36E2" w:rsidP="00EF2058">
      <w:pPr>
        <w:pStyle w:val="js-details-stat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содействие в повышении уровня профессионального масте</w:t>
      </w:r>
      <w:r w:rsidR="001869F1">
        <w:rPr>
          <w:sz w:val="28"/>
          <w:szCs w:val="28"/>
        </w:rPr>
        <w:t>рства педагогических работников</w:t>
      </w:r>
      <w:r w:rsidRPr="00074B87">
        <w:rPr>
          <w:sz w:val="28"/>
          <w:szCs w:val="28"/>
        </w:rPr>
        <w:t xml:space="preserve"> посредством использования современных цифровых технологий в образовательной деятельности</w:t>
      </w:r>
      <w:r w:rsidR="00EF2058">
        <w:rPr>
          <w:sz w:val="28"/>
          <w:szCs w:val="28"/>
        </w:rPr>
        <w:t>;</w:t>
      </w:r>
    </w:p>
    <w:p w14:paraId="71BBABB3" w14:textId="714FD351" w:rsidR="005E736F" w:rsidRPr="00074B87" w:rsidRDefault="005E736F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образовательных </w:t>
      </w:r>
      <w:r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яющих </w:t>
      </w:r>
      <w:r w:rsidR="00B850A4"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850A4"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пагубных привычек.</w:t>
      </w:r>
    </w:p>
    <w:p w14:paraId="47B6F2D4" w14:textId="77777777" w:rsidR="005E736F" w:rsidRPr="005E736F" w:rsidRDefault="005E736F" w:rsidP="005E7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E9225" w14:textId="77777777" w:rsidR="005E736F" w:rsidRPr="005E736F" w:rsidRDefault="005E736F" w:rsidP="005E736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СРОКИ ПРОВЕДЕНИЯ </w:t>
      </w:r>
    </w:p>
    <w:p w14:paraId="08897B33" w14:textId="12910BCA" w:rsidR="005E736F" w:rsidRPr="00AE7CDC" w:rsidRDefault="00945AD2" w:rsidP="005E736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6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 </w:t>
      </w:r>
      <w:r w:rsidR="008A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14:paraId="1D47FA45" w14:textId="7D401823" w:rsidR="008A4975" w:rsidRPr="00054585" w:rsidRDefault="005E736F" w:rsidP="008A4975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I этап </w:t>
      </w:r>
      <w:r w:rsidR="008A4975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(школьный) – до 2</w:t>
      </w:r>
      <w:r w:rsidR="001C29C4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 w:rsidR="008A4975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марта 2022</w:t>
      </w:r>
      <w:r w:rsidR="00054585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A4975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г.</w:t>
      </w:r>
      <w:r w:rsidR="00054585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A4975" w:rsidRP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(проводится в образовательных организациях); </w:t>
      </w:r>
    </w:p>
    <w:p w14:paraId="6D58D905" w14:textId="57BF92D3" w:rsidR="005E736F" w:rsidRPr="00AE7CDC" w:rsidRDefault="008A4975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</w:t>
      </w:r>
      <w:r w:rsidR="005E736F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(муниципальный) –</w:t>
      </w:r>
      <w:r w:rsidR="00C855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 1</w:t>
      </w:r>
      <w:r w:rsidR="001C29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мая</w:t>
      </w:r>
      <w:r w:rsidR="005123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2022 г.</w:t>
      </w:r>
      <w:r w:rsidR="000545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E736F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(проводится в муниципальных образованиях);</w:t>
      </w:r>
    </w:p>
    <w:p w14:paraId="048A7840" w14:textId="52E75E61" w:rsidR="005E736F" w:rsidRPr="00AE7CDC" w:rsidRDefault="008A4975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(региональный) –</w:t>
      </w:r>
      <w:r w:rsid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F4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15F4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субъектах Российской Федерации);</w:t>
      </w:r>
    </w:p>
    <w:p w14:paraId="4F33E439" w14:textId="7B10E9D4" w:rsidR="005E736F" w:rsidRDefault="008A4975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="00C85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736F" w:rsidRPr="00AE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этап (всероссийский) </w:t>
      </w:r>
      <w:r w:rsidR="00533186" w:rsidRPr="00AE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5E736F" w:rsidRPr="00AE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проводится </w:t>
      </w:r>
      <w:r w:rsidR="005E736F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94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C2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 </w:t>
      </w:r>
      <w:r w:rsidR="00951E0B" w:rsidRPr="0094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</w:t>
      </w:r>
      <w:r w:rsidR="00054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5AD2" w:rsidRPr="0094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E736F" w:rsidRPr="00F11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  <w:r w:rsidR="005331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E736F" w:rsidRPr="00AE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5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5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«Федеральный центр организационно-методического обеспечения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физического воспитания» </w:t>
      </w:r>
      <w:r w:rsidR="005123BF" w:rsidRPr="00512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Министерств</w:t>
      </w:r>
      <w:r w:rsidR="00512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23BF" w:rsidRPr="00512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просвещения Российской Федерации </w:t>
      </w:r>
      <w:r w:rsidR="005E73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ФГБУ «ФЦОМОФВ»). </w:t>
      </w:r>
    </w:p>
    <w:p w14:paraId="3C3B28BA" w14:textId="77777777" w:rsidR="005E736F" w:rsidRPr="005E736F" w:rsidRDefault="005E736F" w:rsidP="005E736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МЕРОПРИЯТИЯ </w:t>
      </w:r>
    </w:p>
    <w:p w14:paraId="44963D4A" w14:textId="2717CB69" w:rsidR="00C8542C" w:rsidRDefault="00945AD2" w:rsidP="00C854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5E736F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</w:t>
      </w:r>
      <w:r w:rsid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E736F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B1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3BF" w:rsidRP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 w:rsid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4405B1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5B1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Федерации.</w:t>
      </w:r>
    </w:p>
    <w:p w14:paraId="52BA11EE" w14:textId="727D68BD" w:rsidR="00EE703A" w:rsidRDefault="004405B1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6F41EA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(школьного</w:t>
      </w:r>
      <w:r w:rsidR="00EE703A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DA0B80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03A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</w:t>
      </w:r>
      <w:r w:rsidR="005123BF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образовательные организаци</w:t>
      </w:r>
      <w:r w:rsidR="008A4975" w:rsidRPr="00C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E0B" w:rsidRPr="00CD1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EAD54" w14:textId="1A5571A0" w:rsidR="00EE703A" w:rsidRDefault="00EE703A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A4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(муниципального)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уполномоченные по решению вопросов местного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C4F80" w14:textId="775DABC2" w:rsidR="00EE703A" w:rsidRDefault="00EE703A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A4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>II (регионального) этапа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органы государственной власти субъектов Российской Федерации, осуществляющие </w:t>
      </w:r>
      <w:r w:rsid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</w:t>
      </w:r>
      <w:r w:rsid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DC9" w:rsidRP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организатор</w:t>
      </w:r>
      <w:r w:rsid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6DC9" w:rsidRP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этапа)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62AF20" w14:textId="34B7A16F" w:rsidR="00EE703A" w:rsidRDefault="00EE703A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IV (всероссийского) этапа Акции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«ФЦОМОФВ».</w:t>
      </w:r>
    </w:p>
    <w:p w14:paraId="44E53F5C" w14:textId="39B2F386" w:rsidR="00EE703A" w:rsidRPr="00EE703A" w:rsidRDefault="00F81240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B0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информационно-методического</w:t>
      </w:r>
      <w:r w:rsidR="00B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Акции </w:t>
      </w:r>
      <w:r w:rsidR="00F75493"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</w:t>
      </w:r>
      <w:r w:rsidR="00F7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="00F75493"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Объявлению </w:t>
      </w:r>
      <w:r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создаётся Конкурсная комиссия (далее – Комиссия), в которую входят специалисты, компетентные в вопросах, относящихся 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целям, задачам и содержанию Акции, </w:t>
      </w:r>
      <w:r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осведомлённые </w:t>
      </w:r>
      <w:r w:rsidR="00EC41CD"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</w:t>
      </w:r>
      <w:r w:rsidR="00EC41CD"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номинаций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EC41CD"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10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</w:t>
      </w:r>
      <w:r w:rsidR="00EC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материала.</w:t>
      </w:r>
    </w:p>
    <w:p w14:paraId="29BC7302" w14:textId="77777777" w:rsidR="00D31320" w:rsidRDefault="00D31320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94CB40" w14:textId="03B8F8DE" w:rsidR="006F41EA" w:rsidRPr="00AE7CDC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F8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D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конкурсные материалы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Акции;</w:t>
      </w:r>
    </w:p>
    <w:p w14:paraId="10462095" w14:textId="6459DB3C" w:rsidR="00F81240" w:rsidRPr="006F41EA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размещает публичную документацию и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03A"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(всероссийского) этапа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на официальном сайте ФГБУ «ФЦОМОФВ</w:t>
      </w:r>
      <w:r w:rsidR="005C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7DDD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5C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Pr="003640F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http://www.фцомофв.рф/</w:t>
        </w:r>
      </w:hyperlink>
      <w:r w:rsidR="00C73CC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C73CCB" w:rsidRPr="00C73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в </w:t>
      </w:r>
      <w:r w:rsidR="00C73CCB" w:rsidRP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3CCB" w:rsidRP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3CCB" w:rsidRP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CCB" w:rsidRP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CCB" w:rsidRP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 по направлению «Физическая культура и спорт в образовании» (далее - ЕИП-ФКИС)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89264402"/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C73CCB" w:rsidRPr="00A455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https://еип-фкис.рф/</w:instrTex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73CCB" w:rsidRPr="00F90FF1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https://еип-фкис.рф/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AAAA91" w14:textId="11F3F9C0" w:rsidR="00F81240" w:rsidRPr="006F41EA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60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техническую экспертизу –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конкурсных материалов</w:t>
      </w:r>
      <w:r w:rsid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332595"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32595"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Федерации, осуществляющи</w:t>
      </w:r>
      <w:r w:rsid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2595" w:rsidRPr="003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управление в сфере образования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</w:t>
      </w:r>
      <w:r w:rsid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 Объявления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распределение их по номинациям;</w:t>
      </w:r>
    </w:p>
    <w:p w14:paraId="095E4A3B" w14:textId="77777777" w:rsidR="00F81240" w:rsidRPr="006F41EA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списки участников, </w:t>
      </w:r>
      <w:r w:rsid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призёров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экспертной оценки конкурсного материала;</w:t>
      </w:r>
    </w:p>
    <w:p w14:paraId="01526CD7" w14:textId="57C0ED2D" w:rsidR="00F81240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отправку наградного материала </w:t>
      </w:r>
      <w:r w:rsidR="003640F4" w:rsidRP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ям,</w:t>
      </w:r>
      <w:r w:rsidR="003640F4" w:rsidRP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</w:t>
      </w:r>
      <w:r w:rsid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C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6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участникам Акции</w:t>
      </w:r>
      <w:r w:rsidR="00166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61872" w14:textId="77777777" w:rsidR="00D31320" w:rsidRDefault="00D3132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14:paraId="1A84AAEE" w14:textId="77777777" w:rsidR="00D31320" w:rsidRPr="00F02792" w:rsidRDefault="00D31320" w:rsidP="00D313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требования к оформлению конкурсных материалов Акции;</w:t>
      </w:r>
    </w:p>
    <w:p w14:paraId="6E9E1F69" w14:textId="77777777" w:rsidR="00D31320" w:rsidRPr="00F02792" w:rsidRDefault="00166E65" w:rsidP="00166E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экспертную оценку конкурсных материалов;</w:t>
      </w:r>
    </w:p>
    <w:p w14:paraId="4327ECC4" w14:textId="24197B85" w:rsidR="00F81240" w:rsidRPr="006F41EA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различные </w:t>
      </w:r>
      <w:r w:rsidRPr="00FB0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r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вопросам, связанным </w:t>
      </w:r>
      <w:r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проведением Акции.</w:t>
      </w:r>
      <w:r w:rsidR="00FB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B2EB26" w14:textId="6A301272" w:rsidR="00EF2058" w:rsidRDefault="0092460B" w:rsidP="00EF2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0C5" w:rsidRPr="00467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 w:rsidR="0046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2058" w:rsidRPr="001F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затребовать от образовательных организаций дополнительные документы, подтверждающие сведения, представленные в заявке на участие</w:t>
      </w:r>
      <w:r w:rsidR="0046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EF2058" w:rsidRPr="001F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409BE" w14:textId="3D985EA3" w:rsidR="006F41EA" w:rsidRPr="00AE7CDC" w:rsidRDefault="00EF2058" w:rsidP="00EF2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оставляет за собой право по собственному усмотрению изменять </w:t>
      </w:r>
      <w:r w:rsidR="006F41EA" w:rsidRP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</w:t>
      </w:r>
      <w:r w:rsidR="00DC7554" w:rsidRP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1EA" w:rsidRP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кции, условия участия в </w:t>
      </w:r>
      <w:r w:rsidR="00DC7554" w:rsidRP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1EA" w:rsidRP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а также иные условия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7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требований к конкурсному материалу, критериев его оценки и формам предоставления), размещая информацию о всех изм</w:t>
      </w:r>
      <w:r w:rsidR="0049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енениях на сайте ФГБУ «ФЦОМОФВ» </w:t>
      </w:r>
      <w:r w:rsidR="00BF64A0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49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928B8" w:rsidRPr="00BF64A0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http://www.фцомофв.рф/</w:t>
        </w:r>
      </w:hyperlink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73CCB" w:rsidRP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ЕИП-ФКИС </w:t>
      </w:r>
      <w:hyperlink r:id="rId10" w:history="1">
        <w:r w:rsidR="00C73CCB" w:rsidRPr="009B6EB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https://еип-фкис.рф/</w:t>
        </w:r>
      </w:hyperlink>
      <w:r w:rsidR="00C73CCB" w:rsidRP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67818" w14:textId="51408949" w:rsidR="00DC7554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связи</w:t>
      </w:r>
      <w:r w:rsidRPr="0020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C5" w:rsidRPr="00467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 w:rsidR="00DC7554" w:rsidRPr="00206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DA01CB" w14:textId="77777777" w:rsidR="00DC7554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="00DC7554" w:rsidRPr="00B458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sport-app_fcomofv@mail.ru</w:t>
      </w:r>
      <w:r w:rsidR="00DC7554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8390C0" w14:textId="77777777" w:rsidR="006F41EA" w:rsidRPr="00AE7CDC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+7(495) 360-72-46 (по будням с 10:00 до 16:00 по московскому времени).</w:t>
      </w:r>
    </w:p>
    <w:p w14:paraId="625504F1" w14:textId="77777777" w:rsidR="006F41EA" w:rsidRDefault="006F41EA" w:rsidP="00C854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B80AB" w14:textId="77777777" w:rsidR="006F41EA" w:rsidRPr="00DC7554" w:rsidRDefault="00DC7554" w:rsidP="00DC755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C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</w:t>
      </w:r>
    </w:p>
    <w:p w14:paraId="38740846" w14:textId="35975399" w:rsidR="00AE7CDC" w:rsidRPr="00AE7CDC" w:rsidRDefault="00945AD2" w:rsidP="00537F8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могут принимать участие все участники образовательных отношений</w:t>
      </w:r>
      <w:r w:rsidR="00227E63"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B6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обучающиеся и их родители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27B6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27B6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представители</w:t>
      </w:r>
      <w:r w:rsidR="00054585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 или в команде</w:t>
      </w:r>
      <w:r w:rsidR="00E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имеющие отношение к тому или </w:t>
      </w:r>
      <w:r w:rsidR="00E00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иному типу 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AE7CDC" w:rsidRPr="00E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организаций,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F75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F75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интернатов,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</w:t>
      </w:r>
      <w:r w:rsidR="0058533E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E2B7D" w14:textId="1F57BA8E" w:rsidR="00715CDA" w:rsidRPr="006E13F9" w:rsidRDefault="00077F73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этапе </w:t>
      </w:r>
      <w:r w:rsidR="00AE7CDC"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допускается представление 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53E9"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образовательной организации </w:t>
      </w:r>
      <w:r w:rsidR="00AE7CDC"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конкурсного материала</w:t>
      </w:r>
      <w:r w:rsidR="006E13F9"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72DE1" w14:textId="187AF801" w:rsidR="00AE7CDC" w:rsidRP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1F725B"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этапе Акции от субъекта Российской Федерации допускается не более одного </w:t>
      </w:r>
      <w:r w:rsidR="00945AD2"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2A39F0"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2A39F0" w:rsidRPr="00E103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организации</w:t>
      </w:r>
      <w:r w:rsidR="001F725B" w:rsidRPr="00E103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="00077F73" w:rsidRPr="00E103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победителя</w:t>
      </w:r>
      <w:r w:rsidRPr="00E103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регионального этапа</w:t>
      </w:r>
      <w:r w:rsidRP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F7F7EA" w14:textId="442D6FF1" w:rsidR="00AE7CDC" w:rsidRPr="00AE7CDC" w:rsidRDefault="00077F73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Акции:</w:t>
      </w:r>
    </w:p>
    <w:p w14:paraId="22EEAA6B" w14:textId="1AA78767" w:rsidR="00CB71A8" w:rsidRDefault="008F665F" w:rsidP="00CB71A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E6892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 сети Интернет на ресурсе </w:t>
      </w:r>
      <w:r w:rsidR="008E6892" w:rsidRPr="00C254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http://www.youtube.com</w:t>
      </w:r>
      <w:r w:rsidR="008E6892" w:rsidRPr="00E10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/</w:t>
      </w:r>
      <w:r w:rsidR="008E6892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(продолжительность 3-8 минут,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не менее 640x480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пикселей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выключенны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комментариев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</w:t>
      </w:r>
      <w:r w:rsid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Акции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C9F9E" w14:textId="1E2C430D" w:rsidR="00AE7CDC" w:rsidRPr="00AE7CDC" w:rsidRDefault="00B850A4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0B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14:paraId="34543496" w14:textId="449285FB" w:rsidR="00AE7CDC" w:rsidRPr="00AE7CDC" w:rsidRDefault="00AE7CDC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Размещая в сети </w:t>
      </w:r>
      <w:r w:rsidR="00A5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="0005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участники тем самым разрешают использовать представленные материалы в целях пропаганды здорового образа жизни </w:t>
      </w:r>
      <w:r w:rsidR="0024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24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и спорта. </w:t>
      </w:r>
    </w:p>
    <w:p w14:paraId="1D721D36" w14:textId="4F9BB785" w:rsidR="00AE7CDC" w:rsidRPr="00AE7CDC" w:rsidRDefault="00AE7CDC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не несут ответственность за нарушение участниками </w:t>
      </w:r>
      <w:r w:rsidR="00DB502D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авторских прав</w:t>
      </w:r>
      <w:r w:rsid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8E6892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</w:t>
      </w:r>
      <w:r w:rsidR="008E6892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чужих </w:t>
      </w:r>
      <w:r w:rsidR="008E6892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D7555E" w14:textId="2314FCAD" w:rsidR="00AE7CDC" w:rsidRDefault="00B850A4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0B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D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следят за информационными обновлениями, ходом и результатами </w:t>
      </w:r>
      <w:r w:rsidR="00D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на сайте </w:t>
      </w:r>
      <w:r w:rsidR="00DB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«ФЦОМОФВ».</w:t>
      </w:r>
    </w:p>
    <w:p w14:paraId="08F2CC32" w14:textId="77777777" w:rsidR="00AE7CDC" w:rsidRPr="00AE7CDC" w:rsidRDefault="00AE7CDC" w:rsidP="006F41E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59053DB" w14:textId="77777777" w:rsidR="00AE7CDC" w:rsidRPr="00DC7554" w:rsidRDefault="00DC7554" w:rsidP="00DC755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РЕГЛАМЕНТ ПРОВЕДЕНИЯ АКЦИИ</w:t>
      </w:r>
    </w:p>
    <w:p w14:paraId="6CEDF383" w14:textId="0994BF03" w:rsidR="00AE7CDC" w:rsidRPr="005A1B94" w:rsidRDefault="00E15560" w:rsidP="00DC7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AE7CDC" w:rsidRPr="005A1B94">
        <w:rPr>
          <w:rFonts w:ascii="Times New Roman" w:eastAsia="Calibri" w:hAnsi="Times New Roman" w:cs="Times New Roman"/>
          <w:sz w:val="28"/>
          <w:szCs w:val="28"/>
        </w:rPr>
        <w:t xml:space="preserve">проводится в заочной форме. Информация об Акции размещается </w:t>
      </w:r>
      <w:r w:rsidR="00E16CA5">
        <w:rPr>
          <w:rFonts w:ascii="Times New Roman" w:eastAsia="Calibri" w:hAnsi="Times New Roman" w:cs="Times New Roman"/>
          <w:sz w:val="28"/>
          <w:szCs w:val="28"/>
        </w:rPr>
        <w:br/>
      </w:r>
      <w:r w:rsidR="00AE7CDC" w:rsidRPr="005A1B94">
        <w:rPr>
          <w:rFonts w:ascii="Times New Roman" w:eastAsia="Calibri" w:hAnsi="Times New Roman" w:cs="Times New Roman"/>
          <w:sz w:val="28"/>
          <w:szCs w:val="28"/>
        </w:rPr>
        <w:t>на официальном сайте ФГБУ «ФЦОМОФВ»</w:t>
      </w:r>
      <w:r w:rsidR="00054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«Деятельность Центра. Конкурсы. Акции»,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02D" w:rsidRPr="00DB5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 – альтернатива пагубным привычкам»</w:t>
      </w:r>
      <w:r w:rsid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A6DC9" w:rsidRPr="007A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ЕИП-ФКИС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16CA5" w:rsidRPr="009B6EB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https://еип-фкис.рф/</w:t>
        </w:r>
      </w:hyperlink>
      <w:r w:rsidR="00E16CA5" w:rsidRP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A3EB90" w14:textId="445E1BAF" w:rsidR="006E13F9" w:rsidRDefault="00E15560" w:rsidP="00E1556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E544BA" w14:textId="2C953450" w:rsidR="00CE5169" w:rsidRDefault="00E15560" w:rsidP="00CE5169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</w:t>
      </w:r>
      <w:r w:rsidR="00CE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подачу заявки на всероссийский этап Акции </w:t>
      </w:r>
      <w:r w:rsidR="00A45565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E5169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ЕИП-ФКИС</w:t>
      </w:r>
      <w:r w:rsidR="00A45565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169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информационную систему «Коммуникации» в закладке «Конкурсы» </w:t>
      </w:r>
      <w:r w:rsidR="00E16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2" w:history="1">
        <w:r w:rsidR="00E16CA5" w:rsidRPr="009B6EB3">
          <w:rPr>
            <w:rStyle w:val="a9"/>
            <w:rFonts w:ascii="Times New Roman" w:hAnsi="Times New Roman" w:cs="Times New Roman"/>
            <w:sz w:val="28"/>
            <w:szCs w:val="28"/>
          </w:rPr>
          <w:t>https://еип-фкис.рф/конкурсы/</w:t>
        </w:r>
      </w:hyperlink>
      <w:r w:rsidR="0087025D" w:rsidRPr="00C73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277648" w14:textId="3D21932F" w:rsidR="00CE5169" w:rsidRDefault="00CE5169" w:rsidP="00CE5169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88146611"/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по подаче заявки </w:t>
      </w:r>
      <w:r w:rsidR="0087025D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на ЕИП-</w:t>
      </w:r>
      <w:r w:rsidR="00E16CA5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ФКИС в</w:t>
      </w:r>
      <w:r w:rsidR="0087025D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Инструкции </w:t>
      </w:r>
      <w:hyperlink r:id="rId13" w:history="1">
        <w:r w:rsidRPr="00D201F9">
          <w:rPr>
            <w:rStyle w:val="a9"/>
            <w:rFonts w:ascii="Times New Roman" w:hAnsi="Times New Roman" w:cs="Times New Roman"/>
            <w:sz w:val="28"/>
            <w:szCs w:val="28"/>
          </w:rPr>
          <w:t>https://еип-фкис.рф/инструкции/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2C0F8283" w14:textId="799F7B78" w:rsidR="00CE5169" w:rsidRPr="000055AE" w:rsidRDefault="00CE5169" w:rsidP="00CE516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</w:t>
      </w:r>
      <w:r w:rsidR="0087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 всероссийском этапе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конкурсные м</w:t>
      </w:r>
      <w:r w:rsidRP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направленные на адреса электронной почты ФГБУ «ФЦОМ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рассматриваются.</w:t>
      </w:r>
    </w:p>
    <w:bookmarkEnd w:id="1"/>
    <w:p w14:paraId="4FF18BBC" w14:textId="0A6C4F66" w:rsidR="00CE5169" w:rsidRPr="00202335" w:rsidRDefault="00CE5169" w:rsidP="00CE5169">
      <w:pPr>
        <w:tabs>
          <w:tab w:val="left" w:pos="0"/>
        </w:tabs>
        <w:spacing w:after="0" w:line="312" w:lineRule="auto"/>
        <w:ind w:right="6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в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 факт согласия участника на обработку персональных данных.</w:t>
      </w:r>
    </w:p>
    <w:p w14:paraId="008A9480" w14:textId="1088C962" w:rsidR="00CE5169" w:rsidRPr="000267A9" w:rsidRDefault="00CE5169" w:rsidP="000267A9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самостоятельно следят за информационными обновлениями, ходом и результатами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ФГБУ «ФЦОМОФВ», а также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ЕИП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-ФК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6C2EDA" w:rsidRPr="004D225E">
          <w:rPr>
            <w:rStyle w:val="a9"/>
            <w:rFonts w:ascii="Times New Roman" w:hAnsi="Times New Roman" w:cs="Times New Roman"/>
            <w:sz w:val="28"/>
            <w:szCs w:val="28"/>
          </w:rPr>
          <w:t>https://еип-фкис.рф/конкурсы/</w:t>
        </w:r>
      </w:hyperlink>
      <w:r w:rsidR="006C2EDA" w:rsidRPr="00C73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115127" w14:textId="7650966A" w:rsidR="00AE7CDC" w:rsidRPr="00AE7CDC" w:rsidRDefault="00A33424" w:rsidP="008E3206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принимаются только в электронном виде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14:paraId="71632C1E" w14:textId="0CA74909" w:rsid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Акции в </w:t>
      </w:r>
      <w:r w:rsidR="00061883"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субъектах Российской Федерации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107973"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школьного, муниципального этапов</w:t>
      </w:r>
      <w:r w:rsidR="001079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7973"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83"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данному </w:t>
      </w:r>
      <w:r w:rsidR="005A1B94"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Pr="007D3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06AC5" w14:textId="4E7F7376" w:rsidR="00AE7CDC" w:rsidRPr="00AE7CDC" w:rsidRDefault="008F665F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от субъекта Российской Федерации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участника 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всероссийский этап Акции, заверенную органом государственной власти субъекта Р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государственное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сфере образования </w:t>
      </w:r>
      <w:r w:rsidR="00061883" w:rsidRP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организатором регионального этапа)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представленную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3 к данному Объявлению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CC263" w14:textId="25A06A09" w:rsidR="00AE7CDC" w:rsidRPr="00F1181D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регистрация и прием</w:t>
      </w:r>
      <w:r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 осуществляются </w:t>
      </w:r>
      <w:r w:rsidR="001F0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06188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регионального </w:t>
      </w:r>
      <w:r w:rsidR="00061883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83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AA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A19FE" w14:textId="348873F7" w:rsidR="00AE7CDC" w:rsidRPr="00F1181D" w:rsidRDefault="00E15560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материалы, поступившие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A1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8520B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F5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E7CD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33E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выполнившие </w:t>
      </w:r>
      <w:r w:rsidR="0006188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2 и 5.6</w:t>
      </w:r>
      <w:r w:rsidR="0010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462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bookmarkStart w:id="2" w:name="_GoBack"/>
      <w:bookmarkEnd w:id="2"/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36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рассматриваются.</w:t>
      </w:r>
    </w:p>
    <w:p w14:paraId="1B3410CC" w14:textId="498B21E0" w:rsidR="00AE7CDC" w:rsidRPr="00F1181D" w:rsidRDefault="00E15560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5AE" w:rsidRP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5AE" w:rsidRP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ФВ»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AE7CD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5AD2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20B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A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AD2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F5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CD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4F68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4928B8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 экспертизу</w:t>
      </w:r>
      <w:r w:rsidR="0089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89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A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5AA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егистрации и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субъекта Российской Федерации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участника на всероссийский этап Акции, заверенную органом го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власти субъекта 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4F68" w:rsidRPr="00115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организатором регионального этапа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 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3 к данному 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представившие конкурсные материалы, не соответствующие требованиям настоящего 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допускаются 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Акции, 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представленные ими конкурсные работы не оцениваются. </w:t>
      </w:r>
    </w:p>
    <w:p w14:paraId="088FF4E5" w14:textId="7F0986C1" w:rsidR="00073482" w:rsidRPr="00073482" w:rsidRDefault="00E15560" w:rsidP="0007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73482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B11C7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Итоговый список участников всероссийского этапа Акции размещается </w:t>
      </w:r>
      <w:r w:rsidR="00073482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ФГБУ «ФЦОМОФВ»</w:t>
      </w:r>
      <w:r w:rsidR="00073482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73482" w:rsidRPr="00073482">
        <w:rPr>
          <w:rFonts w:ascii="Times New Roman" w:hAnsi="Times New Roman" w:cs="Times New Roman"/>
          <w:color w:val="000000" w:themeColor="text1"/>
          <w:sz w:val="28"/>
          <w:szCs w:val="28"/>
        </w:rPr>
        <w:t>ЕИП-ФКС</w:t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AD2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054585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12F5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054585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AD2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A12F5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54585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</w:p>
    <w:p w14:paraId="0F556D78" w14:textId="4065952D" w:rsidR="00617187" w:rsidRPr="00073482" w:rsidRDefault="00077F73" w:rsidP="0007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734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11C7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DA" w:rsidRPr="006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прошедшие техническую экспертизу, направляются членам конкурсной комиссии для экспертной оценки. </w:t>
      </w:r>
      <w:r w:rsidR="00AE7CDC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58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370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1181D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8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15E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58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5E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6CD0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AE7CDC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</w:t>
      </w:r>
      <w:r w:rsid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техническую экспертизу</w:t>
      </w:r>
      <w:r w:rsid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Оргкомитете Акции в ФГБУ «ФЦОМОФВ» и допущенные к всероссийскому этапу</w:t>
      </w:r>
      <w:r w:rsidR="00B377EF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187" w:rsidRPr="006171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612CF86" w14:textId="056453C7" w:rsidR="00617187" w:rsidRDefault="00617187" w:rsidP="00617187">
      <w:pPr>
        <w:widowControl w:val="0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2469E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bCs/>
          <w:sz w:val="28"/>
          <w:szCs w:val="28"/>
        </w:rPr>
        <w:t>экспертной оценки Конкурсной</w:t>
      </w:r>
      <w:r w:rsidRPr="00C2469E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Pr="00C2469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 победители</w:t>
      </w:r>
      <w:r w:rsidRPr="00C246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призеры </w:t>
      </w:r>
      <w:r w:rsidR="00073482">
        <w:rPr>
          <w:rFonts w:ascii="Times New Roman" w:hAnsi="Times New Roman" w:cs="Times New Roman"/>
          <w:bCs/>
          <w:sz w:val="28"/>
          <w:szCs w:val="28"/>
        </w:rPr>
        <w:t>Акции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3F49592" w14:textId="4670F94A" w:rsidR="00372473" w:rsidRPr="00202335" w:rsidRDefault="0094415E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11C7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призеры Акции утверждаются приказом </w:t>
      </w: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ФГБУ «ФЦОМОФВ».</w:t>
      </w:r>
    </w:p>
    <w:p w14:paraId="07D2CB76" w14:textId="630C69DB" w:rsidR="00AE7CDC" w:rsidRPr="0094415E" w:rsidRDefault="00AE7CDC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результатам </w:t>
      </w:r>
      <w:r w:rsidR="00CD674B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проведенной </w:t>
      </w: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CD674B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утверждения </w:t>
      </w: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сайте ФГБУ «ФЦОМОФВ»</w:t>
      </w:r>
      <w:r w:rsidR="00202335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202335" w:rsidRPr="00202335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http://www.фцомофв.рф/</w:t>
        </w:r>
      </w:hyperlink>
      <w:r w:rsidR="00073482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0366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3482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40366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ЕИП-ФКС</w:t>
      </w: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202335" w:rsidRPr="0020233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https://еип-фкис.рф/</w:t>
        </w:r>
      </w:hyperlink>
      <w:r w:rsidR="00202335" w:rsidRPr="0020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5E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Министерства просвещения Российской Федерации </w:t>
      </w:r>
      <w:hyperlink r:id="rId17" w:history="1">
        <w:r w:rsidR="0094415E" w:rsidRPr="00202335">
          <w:rPr>
            <w:rFonts w:ascii="Times New Roman" w:hAnsi="Times New Roman" w:cs="Times New Roman"/>
            <w:color w:val="0070C0"/>
            <w:sz w:val="28"/>
            <w:szCs w:val="28"/>
          </w:rPr>
          <w:t>www.edu.gov.ru</w:t>
        </w:r>
      </w:hyperlink>
      <w:r w:rsidR="0094415E" w:rsidRPr="0020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41CC6" w14:textId="77777777" w:rsidR="00AB5C53" w:rsidRPr="00AE7CDC" w:rsidRDefault="00AB5C53" w:rsidP="00A053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60A688" w14:textId="77777777" w:rsidR="00AE7CDC" w:rsidRPr="00004F68" w:rsidRDefault="00004F68" w:rsidP="00DC7554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ТРЕБОВАНИЯ К КОНКУРСНОМУ МАТЕРИАЛУ</w:t>
      </w:r>
    </w:p>
    <w:p w14:paraId="06E177A4" w14:textId="057E86BF" w:rsidR="00520A1F" w:rsidRDefault="00077F73" w:rsidP="00520A1F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CC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EF" w:rsidRPr="001E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="001E5EEF" w:rsidRPr="00CC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</w:t>
      </w:r>
      <w:r w:rsidR="001E5EEF" w:rsidRPr="001E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балльной системе. </w:t>
      </w:r>
      <w:r w:rsidR="00F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EEF" w:rsidRPr="001E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</w:t>
      </w:r>
      <w:r w:rsidR="0052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</w:t>
      </w:r>
      <w:r w:rsidR="008B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не соответствующие </w:t>
      </w:r>
      <w:r w:rsidR="00520A1F" w:rsidRPr="00CC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заявленной номинации,</w:t>
      </w:r>
      <w:r w:rsidR="0052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рассматриваются.</w:t>
      </w:r>
    </w:p>
    <w:p w14:paraId="12B785F4" w14:textId="164447C2" w:rsidR="004928B8" w:rsidRPr="001E5EEF" w:rsidRDefault="004D672E" w:rsidP="001E5EEF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конкурсн</w:t>
      </w:r>
      <w:r w:rsidR="0057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работ по номинациям размещаются</w:t>
      </w:r>
      <w:r w:rsidR="002C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4928B8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«ФЦОМОФВ</w:t>
      </w:r>
      <w:r w:rsidR="004928B8" w:rsidRPr="004C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4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9A9E09" w14:textId="77777777" w:rsidR="00AE7CDC" w:rsidRPr="00AE7CDC" w:rsidRDefault="004D672E" w:rsidP="00004F6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</w:t>
      </w:r>
      <w:r w:rsidR="00AE7CDC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Акция проводится по следующим номинациям: </w:t>
      </w:r>
    </w:p>
    <w:p w14:paraId="3139D90C" w14:textId="77777777" w:rsidR="006248D6" w:rsidRDefault="006248D6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7AD822E" w14:textId="6263FEFB" w:rsidR="00AE7CDC" w:rsidRPr="00AE7CDC" w:rsidRDefault="00056DF8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Номинация №</w:t>
      </w:r>
      <w:r w:rsidR="00EE4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="00AE7CDC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«Физкульту</w:t>
      </w:r>
      <w:r w:rsidR="00A211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рно-оздоровительные технологии».</w:t>
      </w:r>
    </w:p>
    <w:p w14:paraId="1668006C" w14:textId="7C761E37" w:rsidR="00AE7CDC" w:rsidRP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Участники Акции:</w:t>
      </w:r>
      <w:r w:rsidR="000545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742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EE4DD51" w14:textId="5F10774E" w:rsidR="00EF2058" w:rsidRDefault="00DD0E04" w:rsidP="00A053F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</w:t>
      </w:r>
      <w:r>
        <w:rPr>
          <w:rStyle w:val="a7"/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footnoteReference w:id="1"/>
      </w: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056A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56A9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056A9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56A96" w:rsidRP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описанием</w:t>
      </w:r>
      <w:r w:rsidRPr="00F4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E8" w:rsidRPr="00F4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F47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проведени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физкультурно-оздоровительной деятельности </w:t>
      </w:r>
      <w:r w:rsidR="002C0C74" w:rsidRPr="002C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(документация, атрибутика и т.п.)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соответствующ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разработанной участниками Акции программ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включающий </w:t>
      </w:r>
      <w:r w:rsidR="00F474E8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разнообразие форм 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технологий </w:t>
      </w:r>
      <w:r w:rsidR="00F474E8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физкультурно-оздоровительной деятельности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анализ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мониторинг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физической подготовленности.</w:t>
      </w:r>
    </w:p>
    <w:p w14:paraId="1D0B3B1A" w14:textId="77777777" w:rsidR="00F64A5E" w:rsidRDefault="00F64A5E" w:rsidP="00A053F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84F4A8F" w14:textId="568C26F5" w:rsidR="00AE7CDC" w:rsidRPr="006168B8" w:rsidRDefault="00056DF8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EE4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EE4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E7CDC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A12F5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Творим добро</w:t>
      </w:r>
      <w:r w:rsidR="00672E5F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C0C74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4EC0CB7" w14:textId="5A72126C" w:rsidR="00554502" w:rsidRPr="006168B8" w:rsidRDefault="00AE7CDC" w:rsidP="004D672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6168B8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="00054585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="00291D42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родители (законные представители) </w:t>
      </w:r>
      <w:r w:rsidR="006168B8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6168B8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образовательн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="006168B8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й.</w:t>
      </w:r>
    </w:p>
    <w:p w14:paraId="4EB0AE3C" w14:textId="1610AE11" w:rsidR="00EF2058" w:rsidRPr="006168B8" w:rsidRDefault="00AE7CDC" w:rsidP="00F64A5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 w:rsidR="005528EF"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ла:</w:t>
      </w:r>
      <w:r w:rsidR="000545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A21E8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2A21E8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процесса у</w:t>
      </w:r>
      <w:r w:rsidR="008725AE" w:rsidRPr="006168B8">
        <w:rPr>
          <w:rFonts w:ascii="Times New Roman" w:hAnsi="Times New Roman" w:cs="Times New Roman"/>
          <w:sz w:val="28"/>
          <w:szCs w:val="28"/>
        </w:rPr>
        <w:t>части</w:t>
      </w:r>
      <w:r w:rsidR="00606EAA">
        <w:rPr>
          <w:rFonts w:ascii="Times New Roman" w:hAnsi="Times New Roman" w:cs="Times New Roman"/>
          <w:sz w:val="28"/>
          <w:szCs w:val="28"/>
        </w:rPr>
        <w:t>я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в социально значимых мероприятиях </w:t>
      </w:r>
      <w:r w:rsidR="008725AE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профилактике </w:t>
      </w:r>
      <w:r w:rsidR="00174AF0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вредных привычек (</w:t>
      </w:r>
      <w:r w:rsidR="008725AE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потребления алкоголя, табакокурения</w:t>
      </w:r>
      <w:r w:rsidR="00174AF0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8725AE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детско-юношеской среде</w:t>
      </w:r>
      <w:r w:rsidR="00606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о</w:t>
      </w:r>
      <w:r w:rsidR="00291D42" w:rsidRPr="006168B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1F041B">
        <w:rPr>
          <w:rFonts w:ascii="Times New Roman" w:hAnsi="Times New Roman" w:cs="Times New Roman"/>
          <w:sz w:val="28"/>
          <w:szCs w:val="28"/>
        </w:rPr>
        <w:br/>
      </w:r>
      <w:r w:rsidR="00291D42" w:rsidRPr="006168B8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8725AE" w:rsidRPr="006168B8">
        <w:rPr>
          <w:rFonts w:ascii="Times New Roman" w:hAnsi="Times New Roman" w:cs="Times New Roman"/>
          <w:sz w:val="28"/>
          <w:szCs w:val="28"/>
        </w:rPr>
        <w:t>акций</w:t>
      </w:r>
      <w:r w:rsidR="00CC50AC">
        <w:rPr>
          <w:rFonts w:ascii="Times New Roman" w:hAnsi="Times New Roman" w:cs="Times New Roman"/>
          <w:sz w:val="28"/>
          <w:szCs w:val="28"/>
        </w:rPr>
        <w:t>,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</w:t>
      </w:r>
      <w:r w:rsidR="008725AE" w:rsidRPr="00CC50AC">
        <w:rPr>
          <w:rFonts w:ascii="Times New Roman" w:hAnsi="Times New Roman" w:cs="Times New Roman"/>
          <w:sz w:val="28"/>
          <w:szCs w:val="28"/>
        </w:rPr>
        <w:t>мероприятий</w:t>
      </w:r>
      <w:r w:rsidR="00CC50AC" w:rsidRPr="00CC50AC">
        <w:rPr>
          <w:rFonts w:ascii="Times New Roman" w:hAnsi="Times New Roman" w:cs="Times New Roman"/>
          <w:sz w:val="28"/>
          <w:szCs w:val="28"/>
        </w:rPr>
        <w:t>,</w:t>
      </w:r>
      <w:r w:rsidR="004D672E" w:rsidRPr="00CC50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тематических выступл</w:t>
      </w:r>
      <w:r w:rsidR="00030E74" w:rsidRPr="00CC50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ений, тренингов,</w:t>
      </w:r>
      <w:r w:rsidR="00030E74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конкурсов</w:t>
      </w:r>
      <w:r w:rsidR="00606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п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ропаганда волонтёрской и добровольческой деятельности </w:t>
      </w:r>
      <w:r w:rsidR="00CC50AC">
        <w:rPr>
          <w:rFonts w:ascii="Times New Roman" w:hAnsi="Times New Roman" w:cs="Times New Roman"/>
          <w:sz w:val="28"/>
          <w:szCs w:val="28"/>
        </w:rPr>
        <w:t>через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личн</w:t>
      </w:r>
      <w:r w:rsidR="00CC50AC">
        <w:rPr>
          <w:rFonts w:ascii="Times New Roman" w:hAnsi="Times New Roman" w:cs="Times New Roman"/>
          <w:sz w:val="28"/>
          <w:szCs w:val="28"/>
        </w:rPr>
        <w:t>ый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EF2058" w:rsidRPr="00616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900E5" w14:textId="77777777" w:rsidR="00EF2058" w:rsidRDefault="00EF2058" w:rsidP="006168B8">
      <w:pPr>
        <w:widowControl w:val="0"/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C6C4772" w14:textId="1348707D" w:rsidR="0012763C" w:rsidRPr="00D26D4E" w:rsidRDefault="0012763C" w:rsidP="00F4635B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6D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 № 3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168B8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Спортивный р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епортаж»</w:t>
      </w:r>
      <w:r w:rsidR="00624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0FD9551" w14:textId="43EE26FC" w:rsidR="0012763C" w:rsidRPr="00D26D4E" w:rsidRDefault="0012763C" w:rsidP="0012763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D26D4E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Участники Акции: 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(кол</w:t>
      </w:r>
      <w:r w:rsidR="002C0C74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ичест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участников </w:t>
      </w:r>
      <w:r w:rsidR="00EE4F1E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2C0C74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более </w:t>
      </w:r>
      <w:r w:rsidR="00EE4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обучающихся)</w:t>
      </w:r>
      <w:r w:rsidR="006168B8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B56010C" w14:textId="4D8AE9E9" w:rsidR="00D26D4E" w:rsidRPr="00D26D4E" w:rsidRDefault="0012763C" w:rsidP="00D26D4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6D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="002735B0" w:rsidRPr="00D26D4E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Pr="00D26D4E">
        <w:rPr>
          <w:rFonts w:ascii="Times New Roman" w:hAnsi="Times New Roman" w:cs="Times New Roman"/>
          <w:sz w:val="28"/>
          <w:szCs w:val="28"/>
        </w:rPr>
        <w:t xml:space="preserve">с освещением событий </w:t>
      </w:r>
      <w:r w:rsidR="002735B0" w:rsidRPr="00D26D4E">
        <w:rPr>
          <w:rFonts w:ascii="Times New Roman" w:hAnsi="Times New Roman" w:cs="Times New Roman"/>
          <w:sz w:val="28"/>
          <w:szCs w:val="28"/>
        </w:rPr>
        <w:t>спортивного мероприятия образовательной организации</w:t>
      </w:r>
      <w:r w:rsidRPr="00D26D4E">
        <w:rPr>
          <w:rFonts w:ascii="Times New Roman" w:hAnsi="Times New Roman" w:cs="Times New Roman"/>
          <w:sz w:val="28"/>
          <w:szCs w:val="28"/>
        </w:rPr>
        <w:t>, города, поселка, района и т.д.</w:t>
      </w:r>
      <w:r w:rsidR="00054585">
        <w:rPr>
          <w:rFonts w:ascii="Times New Roman" w:hAnsi="Times New Roman" w:cs="Times New Roman"/>
          <w:sz w:val="28"/>
          <w:szCs w:val="28"/>
        </w:rPr>
        <w:t xml:space="preserve"> </w:t>
      </w:r>
      <w:r w:rsidR="00606EAA">
        <w:rPr>
          <w:rFonts w:ascii="Times New Roman" w:hAnsi="Times New Roman" w:cs="Times New Roman"/>
          <w:sz w:val="28"/>
          <w:szCs w:val="28"/>
        </w:rPr>
        <w:t>Р</w:t>
      </w:r>
      <w:r w:rsidR="00DF7274" w:rsidRPr="00D26D4E">
        <w:rPr>
          <w:rFonts w:ascii="Times New Roman" w:hAnsi="Times New Roman" w:cs="Times New Roman"/>
          <w:sz w:val="28"/>
          <w:szCs w:val="28"/>
        </w:rPr>
        <w:t>епортаж должен сопровождаться фото и/или видеоматериалами</w:t>
      </w:r>
      <w:r w:rsidR="00606EAA">
        <w:rPr>
          <w:rFonts w:ascii="Times New Roman" w:hAnsi="Times New Roman" w:cs="Times New Roman"/>
          <w:sz w:val="28"/>
          <w:szCs w:val="28"/>
        </w:rPr>
        <w:t xml:space="preserve">, выбранными </w:t>
      </w:r>
      <w:r w:rsidR="00DF7274" w:rsidRPr="00D26D4E">
        <w:rPr>
          <w:rFonts w:ascii="Times New Roman" w:hAnsi="Times New Roman" w:cs="Times New Roman"/>
          <w:sz w:val="28"/>
          <w:szCs w:val="28"/>
        </w:rPr>
        <w:t xml:space="preserve"> </w:t>
      </w:r>
      <w:r w:rsidR="00054585">
        <w:rPr>
          <w:rFonts w:ascii="Times New Roman" w:hAnsi="Times New Roman" w:cs="Times New Roman"/>
          <w:sz w:val="28"/>
          <w:szCs w:val="28"/>
        </w:rPr>
        <w:br/>
      </w:r>
      <w:r w:rsidR="00056A96">
        <w:rPr>
          <w:rFonts w:ascii="Times New Roman" w:hAnsi="Times New Roman" w:cs="Times New Roman"/>
          <w:sz w:val="28"/>
          <w:szCs w:val="28"/>
        </w:rPr>
        <w:t>по</w:t>
      </w:r>
      <w:r w:rsidR="00054585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D26D4E">
        <w:rPr>
          <w:rFonts w:ascii="Times New Roman" w:hAnsi="Times New Roman" w:cs="Times New Roman"/>
          <w:sz w:val="28"/>
          <w:szCs w:val="28"/>
        </w:rPr>
        <w:t>усмотрени</w:t>
      </w:r>
      <w:r w:rsidR="00056A96">
        <w:rPr>
          <w:rFonts w:ascii="Times New Roman" w:hAnsi="Times New Roman" w:cs="Times New Roman"/>
          <w:sz w:val="28"/>
          <w:szCs w:val="28"/>
        </w:rPr>
        <w:t>ю</w:t>
      </w:r>
      <w:r w:rsidR="00DF7274" w:rsidRPr="00D26D4E">
        <w:rPr>
          <w:rFonts w:ascii="Times New Roman" w:hAnsi="Times New Roman" w:cs="Times New Roman"/>
          <w:sz w:val="28"/>
          <w:szCs w:val="28"/>
        </w:rPr>
        <w:t xml:space="preserve"> автора. </w:t>
      </w:r>
      <w:r w:rsidR="00982AF0" w:rsidRPr="00056A96">
        <w:rPr>
          <w:rFonts w:ascii="Times New Roman" w:hAnsi="Times New Roman" w:cs="Times New Roman"/>
          <w:sz w:val="28"/>
          <w:szCs w:val="28"/>
        </w:rPr>
        <w:t>Репортажи б</w:t>
      </w:r>
      <w:r w:rsidR="00DF7274" w:rsidRPr="00056A96">
        <w:rPr>
          <w:rFonts w:ascii="Times New Roman" w:hAnsi="Times New Roman" w:cs="Times New Roman"/>
          <w:sz w:val="28"/>
          <w:szCs w:val="28"/>
        </w:rPr>
        <w:t xml:space="preserve">ез иллюстраций, сделанных </w:t>
      </w:r>
      <w:r w:rsidR="00982AF0" w:rsidRPr="00056A96">
        <w:rPr>
          <w:rFonts w:ascii="Times New Roman" w:hAnsi="Times New Roman" w:cs="Times New Roman"/>
          <w:sz w:val="28"/>
          <w:szCs w:val="28"/>
        </w:rPr>
        <w:t>самим</w:t>
      </w:r>
      <w:r w:rsidR="00056A96" w:rsidRPr="00056A96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DF7274" w:rsidRPr="00056A96">
        <w:rPr>
          <w:rFonts w:ascii="Times New Roman" w:hAnsi="Times New Roman" w:cs="Times New Roman"/>
          <w:sz w:val="28"/>
          <w:szCs w:val="28"/>
        </w:rPr>
        <w:t xml:space="preserve">, рассматриваться </w:t>
      </w:r>
      <w:r w:rsidR="00056A9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56A96" w:rsidRPr="00056A96">
        <w:rPr>
          <w:rFonts w:ascii="Times New Roman" w:hAnsi="Times New Roman" w:cs="Times New Roman"/>
          <w:sz w:val="28"/>
          <w:szCs w:val="28"/>
        </w:rPr>
        <w:t>не будут</w:t>
      </w:r>
      <w:r w:rsidR="00DF7274" w:rsidRPr="00056A96">
        <w:rPr>
          <w:rFonts w:ascii="Times New Roman" w:hAnsi="Times New Roman" w:cs="Times New Roman"/>
          <w:sz w:val="28"/>
          <w:szCs w:val="28"/>
        </w:rPr>
        <w:t>.</w:t>
      </w:r>
    </w:p>
    <w:p w14:paraId="2A3C3257" w14:textId="77777777" w:rsidR="006248D6" w:rsidRDefault="006248D6" w:rsidP="00D26D4E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7D72DACF" w14:textId="26732416" w:rsidR="00715CDA" w:rsidRDefault="00715CDA" w:rsidP="00D26D4E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</w:t>
      </w:r>
      <w:r w:rsidR="0055450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4</w:t>
      </w:r>
      <w:r w:rsidR="00EE4F1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«Мой </w:t>
      </w:r>
      <w:r w:rsidR="00174203"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любимый вид спорта</w:t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248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A4132E8" w14:textId="0928E7D9" w:rsidR="002735B0" w:rsidRPr="002735B0" w:rsidRDefault="00174203" w:rsidP="002735B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color w:val="FF0000"/>
          <w:sz w:val="28"/>
          <w:szCs w:val="28"/>
          <w:lang w:eastAsia="ru-RU"/>
        </w:rPr>
      </w:pPr>
      <w:r w:rsidRPr="002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Участники Акции</w:t>
      </w:r>
      <w:r w:rsidRPr="002C0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054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</w:t>
      </w:r>
      <w:r w:rsidR="009B5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образовательной организации</w:t>
      </w:r>
      <w:r w:rsidR="000545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2C0C74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количество 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участников </w:t>
      </w:r>
      <w:r w:rsidR="00EE4F1E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более одного обучающегося)</w:t>
      </w:r>
    </w:p>
    <w:p w14:paraId="724AC3EC" w14:textId="3867D223" w:rsidR="00715CDA" w:rsidRDefault="00174203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Содержание видеомат</w:t>
      </w:r>
      <w:r w:rsidR="005528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риала:</w:t>
      </w:r>
      <w:r w:rsidR="000545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C50AC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видеоролик с </w:t>
      </w:r>
      <w:r w:rsidR="0010394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кратк</w:t>
      </w:r>
      <w:r w:rsidR="00056A9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</w:t>
      </w:r>
      <w:r w:rsidR="0010394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10394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избранного </w:t>
      </w:r>
      <w:r w:rsidR="00565EC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вида спорта</w:t>
      </w:r>
      <w:r w:rsid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0545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03946">
        <w:rPr>
          <w:rFonts w:ascii="Times New Roman" w:hAnsi="Times New Roman" w:cs="Times New Roman"/>
          <w:sz w:val="28"/>
          <w:szCs w:val="28"/>
        </w:rPr>
        <w:t>демонстраци</w:t>
      </w:r>
      <w:r w:rsidR="00056A96">
        <w:rPr>
          <w:rFonts w:ascii="Times New Roman" w:hAnsi="Times New Roman" w:cs="Times New Roman"/>
          <w:sz w:val="28"/>
          <w:szCs w:val="28"/>
        </w:rPr>
        <w:t>ей</w:t>
      </w:r>
      <w:r w:rsidR="00103946">
        <w:rPr>
          <w:rFonts w:ascii="Times New Roman" w:hAnsi="Times New Roman" w:cs="Times New Roman"/>
          <w:sz w:val="28"/>
          <w:szCs w:val="28"/>
        </w:rPr>
        <w:t xml:space="preserve"> своих уникальных способностей и достижений</w:t>
      </w:r>
      <w:r w:rsidR="00056A96">
        <w:rPr>
          <w:rFonts w:ascii="Times New Roman" w:hAnsi="Times New Roman" w:cs="Times New Roman"/>
          <w:sz w:val="28"/>
          <w:szCs w:val="28"/>
        </w:rPr>
        <w:t>,</w:t>
      </w:r>
      <w:r w:rsidR="00103946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056A96">
        <w:rPr>
          <w:rFonts w:ascii="Times New Roman" w:hAnsi="Times New Roman" w:cs="Times New Roman"/>
          <w:sz w:val="28"/>
          <w:szCs w:val="28"/>
        </w:rPr>
        <w:t>ом</w:t>
      </w:r>
      <w:r w:rsidR="00103946">
        <w:rPr>
          <w:rFonts w:ascii="Times New Roman" w:hAnsi="Times New Roman" w:cs="Times New Roman"/>
          <w:sz w:val="28"/>
          <w:szCs w:val="28"/>
        </w:rPr>
        <w:t xml:space="preserve"> </w:t>
      </w:r>
      <w:r w:rsidR="00103946" w:rsidRP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CB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способствующего</w:t>
      </w:r>
      <w:r w:rsidR="00103946" w:rsidRP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популяризации дан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вида спорта.</w:t>
      </w:r>
    </w:p>
    <w:p w14:paraId="394B262D" w14:textId="77777777" w:rsidR="00062417" w:rsidRDefault="00062417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04667D" w14:textId="5D1017B1" w:rsidR="00062417" w:rsidRDefault="00062417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Номинация №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выбираю спорт»</w:t>
      </w:r>
      <w:r w:rsidR="0062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DC9098" w14:textId="4AAC7520" w:rsidR="00062417" w:rsidRPr="00AE7CDC" w:rsidRDefault="00062417" w:rsidP="0006241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2C0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054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дети-инвалиды.</w:t>
      </w:r>
    </w:p>
    <w:p w14:paraId="6AA3E01F" w14:textId="11D6D010" w:rsidR="00062417" w:rsidRDefault="00062417" w:rsidP="0006241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Содержание видеоматериала:</w:t>
      </w:r>
      <w:r w:rsidR="00054585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56A9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видеоролик с кратким описанием </w:t>
      </w:r>
      <w:r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избранного вида спорта; </w:t>
      </w:r>
      <w:r w:rsidRPr="00056A96">
        <w:rPr>
          <w:rFonts w:ascii="Times New Roman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056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способствующего популяризации данного вида спорта.</w:t>
      </w:r>
    </w:p>
    <w:p w14:paraId="2BD9FB5A" w14:textId="77777777" w:rsidR="00EF2058" w:rsidRDefault="00EF2058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8C695C" w14:textId="4D69C88D" w:rsidR="00BB1815" w:rsidRDefault="00554502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Номинация № </w:t>
      </w:r>
      <w:r w:rsidR="00062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6 </w:t>
      </w:r>
      <w:r w:rsidR="00D26D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CF40F8" w:rsidRPr="0000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без барьеров»</w:t>
      </w:r>
      <w:r w:rsidR="0062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B2DB11" w14:textId="77777777" w:rsidR="00BB1815" w:rsidRPr="00291D42" w:rsidRDefault="00BB1815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34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E23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291D42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 </w:t>
      </w:r>
      <w:r w:rsidR="004E048D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интернаты</w:t>
      </w:r>
      <w:r w:rsid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B038D" w14:textId="74987907" w:rsidR="00E234DE" w:rsidRDefault="00BB1815" w:rsidP="00E234D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</w:t>
      </w:r>
      <w:r w:rsidR="005528EF"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е</w:t>
      </w:r>
      <w:r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риала:</w:t>
      </w:r>
      <w:r w:rsidR="00054585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="002A21E8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2A21E8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 процесса</w:t>
      </w:r>
      <w:r w:rsidR="002A21E8"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A21E8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проведени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физкультур</w:t>
      </w:r>
      <w:r w:rsidR="00291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но-оздоровительной деятельности</w:t>
      </w:r>
      <w:r w:rsidR="000545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B4BF4" w:rsidRPr="002B4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(документация, атрибутика и т.п.)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включающи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разнообразие форм 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технологий 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физкультурно-оздоровительной деятельности</w:t>
      </w:r>
      <w:r w:rsidR="00E234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914131D" w14:textId="77777777" w:rsidR="00EF2058" w:rsidRDefault="00EF2058" w:rsidP="00E234D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2DFFAC" w14:textId="21638B14" w:rsidR="00574B3C" w:rsidRPr="00A32D9F" w:rsidRDefault="00574B3C" w:rsidP="0075227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Номинация №</w:t>
      </w:r>
      <w:r w:rsidR="00EE4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A32D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="00752279"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спорта»</w:t>
      </w:r>
      <w:r w:rsidR="00F5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B655E8" w14:textId="067CEBDC" w:rsidR="00454C37" w:rsidRPr="00A32D9F" w:rsidRDefault="00454C37" w:rsidP="0075227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Участники Акции: </w:t>
      </w:r>
      <w:r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физической культуры,</w:t>
      </w:r>
      <w:r w:rsidR="0005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инструкторы по физической культуре, педагоги дополнительного образования, тренеры-преподаватели</w:t>
      </w:r>
      <w:r w:rsidR="0018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0A78C0" w14:textId="18F29101" w:rsidR="00E234DE" w:rsidRPr="00A32D9F" w:rsidRDefault="00454C37" w:rsidP="00454C3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Содержание видеоматериала: </w:t>
      </w:r>
      <w:r w:rsidR="002A21E8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2A21E8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 процесса</w:t>
      </w:r>
      <w:r w:rsidR="002A21E8"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проведени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физкультурно-оздоровительной деятельности </w:t>
      </w:r>
      <w:r w:rsidR="001F04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применение</w:t>
      </w:r>
      <w:r w:rsid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информационно-коммуникационных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технологий.</w:t>
      </w:r>
    </w:p>
    <w:p w14:paraId="73C744EC" w14:textId="77777777" w:rsidR="00454C37" w:rsidRDefault="00454C37" w:rsidP="00454C3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EAC1695" w14:textId="65E71681" w:rsidR="00AE7CDC" w:rsidRPr="001E5EEF" w:rsidRDefault="001E5EEF" w:rsidP="001E5EEF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</w:t>
      </w:r>
      <w:r w:rsidRPr="00CC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</w:t>
      </w:r>
      <w:r w:rsidR="002A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50AC" w:rsidRPr="00CC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ПРИЗЕРОВ</w:t>
      </w:r>
      <w:r w:rsidR="002A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УЧАСТНИКОВ</w:t>
      </w:r>
    </w:p>
    <w:p w14:paraId="6AEB2DEA" w14:textId="77777777" w:rsidR="001E5EEF" w:rsidRPr="00062417" w:rsidRDefault="00077F73" w:rsidP="001E5E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AE7CDC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044A2D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экспертной оценки </w:t>
      </w:r>
      <w:r w:rsidR="00282B7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997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B7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(пять) победителей и </w:t>
      </w:r>
      <w:r w:rsidR="00291D42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2B72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1D42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82B72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2B7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="007A69C4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награждаются </w:t>
      </w:r>
      <w:r w:rsidR="00B07C87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дипломами.</w:t>
      </w:r>
    </w:p>
    <w:p w14:paraId="5B4D5767" w14:textId="02A98EB7" w:rsidR="00077F73" w:rsidRDefault="007A69C4" w:rsidP="0005054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282B7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77F73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набравшие 90-100</w:t>
      </w:r>
      <w:r w:rsidR="00CD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73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36D79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F73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</w:t>
      </w:r>
      <w:r w:rsidR="00077F73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баллов</w:t>
      </w:r>
      <w:r w:rsidR="009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82AF0" w:rsidRPr="00982A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2B72" w:rsidRPr="00982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ризер</w:t>
      </w:r>
      <w:r w:rsidR="00982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– участники</w:t>
      </w:r>
      <w:r w:rsidR="00077F73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набравшие </w:t>
      </w:r>
      <w:r w:rsidR="009B5F1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70-89 </w:t>
      </w:r>
      <w:r w:rsidR="00077F73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количества баллов.</w:t>
      </w:r>
    </w:p>
    <w:p w14:paraId="411EEBC0" w14:textId="77777777" w:rsidR="00050547" w:rsidRPr="00062417" w:rsidRDefault="00050547" w:rsidP="00077F73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баллов предпочтение отдается </w:t>
      </w:r>
      <w:r w:rsidR="00184A70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набравшей наибольшее количество баллов по критериям оценивания 1 – 3.</w:t>
      </w:r>
    </w:p>
    <w:p w14:paraId="5A46FCB7" w14:textId="0C058C4C" w:rsidR="001E5EEF" w:rsidRPr="00062417" w:rsidRDefault="00AE7CDC" w:rsidP="001E5E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="00282B7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призерам 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103946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4D26C6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103946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при регистрации</w:t>
      </w:r>
      <w:r w:rsidR="002B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всероссийский этап о</w:t>
      </w:r>
      <w:r w:rsidR="00716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</w:t>
      </w:r>
      <w:r w:rsidR="002B4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регионального этапа</w:t>
      </w:r>
      <w:r w:rsidR="00103946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9DBC2" w14:textId="4BE40657" w:rsidR="00AE7CDC" w:rsidRPr="00AE7CDC" w:rsidRDefault="004D26C6" w:rsidP="001E5E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(коллективы авторов) конкурсных работ, не включённых</w:t>
      </w:r>
      <w:r w:rsidR="00AE7CDC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282B72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</w:t>
      </w:r>
      <w:r w:rsidR="00AE7CDC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получают 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Акции </w:t>
      </w:r>
      <w:r w:rsidR="0071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E7CDC" w:rsidRPr="00982A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</w:t>
      </w:r>
      <w:r w:rsidR="00AE7CDC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при регистрации.</w:t>
      </w:r>
    </w:p>
    <w:p w14:paraId="4250952B" w14:textId="77777777" w:rsidR="00AE7CDC" w:rsidRPr="00AE7CDC" w:rsidRDefault="00AE7CDC" w:rsidP="00AE7CD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7CDC" w:rsidRPr="00AE7CDC" w:rsidSect="001E5EEF">
          <w:headerReference w:type="default" r:id="rId18"/>
          <w:headerReference w:type="first" r:id="rId19"/>
          <w:type w:val="continuous"/>
          <w:pgSz w:w="11909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2877577B" w14:textId="114231A4" w:rsidR="00534289" w:rsidRDefault="00534289" w:rsidP="00534289">
      <w:pPr>
        <w:widowControl w:val="0"/>
        <w:kinsoku w:val="0"/>
        <w:overflowPunct w:val="0"/>
        <w:spacing w:before="5" w:after="0" w:line="330" w:lineRule="exact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3772091" w14:textId="77777777" w:rsidR="00982AF0" w:rsidRPr="00AE7CDC" w:rsidRDefault="00982AF0" w:rsidP="00534289">
      <w:pPr>
        <w:widowControl w:val="0"/>
        <w:kinsoku w:val="0"/>
        <w:overflowPunct w:val="0"/>
        <w:spacing w:before="5" w:after="0" w:line="330" w:lineRule="exact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3E0C1" w14:textId="77777777" w:rsidR="00534289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63B20222" w14:textId="77777777" w:rsidR="00534289" w:rsidRPr="00AE7CDC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конкурсной комиссии </w:t>
      </w:r>
    </w:p>
    <w:p w14:paraId="3F08D121" w14:textId="77777777" w:rsidR="00534289" w:rsidRPr="00AE7CDC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заочной 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14:paraId="504BC5B7" w14:textId="77777777" w:rsidR="00534289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 – альтернатива пагубным привычкам»</w:t>
      </w:r>
    </w:p>
    <w:p w14:paraId="05ECD873" w14:textId="77777777" w:rsidR="004E048D" w:rsidRPr="00AE7CDC" w:rsidRDefault="004E048D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04"/>
      </w:tblGrid>
      <w:tr w:rsidR="00534289" w:rsidRPr="00AE7CDC" w14:paraId="67FEB52D" w14:textId="77777777" w:rsidTr="00114566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485" w14:textId="77777777" w:rsidR="00534289" w:rsidRPr="00AE7CDC" w:rsidRDefault="00534289" w:rsidP="00114566">
            <w:pPr>
              <w:widowControl w:val="0"/>
              <w:kinsoku w:val="0"/>
              <w:overflowPunct w:val="0"/>
              <w:spacing w:after="0" w:line="317" w:lineRule="exact"/>
              <w:ind w:right="20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A9F" w14:textId="77777777" w:rsidR="00534289" w:rsidRPr="004E048D" w:rsidRDefault="00534289" w:rsidP="00114566">
            <w:pPr>
              <w:widowControl w:val="0"/>
              <w:kinsoku w:val="0"/>
              <w:overflowPunct w:val="0"/>
              <w:spacing w:after="0" w:line="317" w:lineRule="exact"/>
              <w:ind w:right="116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4E048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33D" w14:textId="77777777" w:rsidR="00534289" w:rsidRPr="004E048D" w:rsidRDefault="00534289" w:rsidP="00114566">
            <w:pPr>
              <w:widowControl w:val="0"/>
              <w:kinsoku w:val="0"/>
              <w:overflowPunct w:val="0"/>
              <w:spacing w:after="0" w:line="31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534289" w:rsidRPr="00AE7CDC" w14:paraId="59C4D195" w14:textId="77777777" w:rsidTr="00114566">
        <w:trPr>
          <w:trHeight w:hRule="exact" w:val="10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FAB" w14:textId="77777777" w:rsidR="00534289" w:rsidRPr="00AE7CDC" w:rsidRDefault="00534289" w:rsidP="00EE4F1E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150" w14:textId="77777777" w:rsidR="00534289" w:rsidRPr="00AE7CDC" w:rsidRDefault="00534289" w:rsidP="00114566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</w:t>
            </w:r>
          </w:p>
          <w:p w14:paraId="7A481AC2" w14:textId="77777777" w:rsidR="00534289" w:rsidRPr="00AE7CDC" w:rsidRDefault="00534289" w:rsidP="00114566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Семёнович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65E" w14:textId="77777777" w:rsidR="00534289" w:rsidRPr="0080764F" w:rsidRDefault="00534289" w:rsidP="00114566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ФГБУ «Федеральный центр организационно-методического обеспечения физического воспитания»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Министерства п</w:t>
            </w:r>
            <w:r w:rsidRPr="00893F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росвещения Российской Федерации </w:t>
            </w:r>
          </w:p>
        </w:tc>
      </w:tr>
      <w:tr w:rsidR="00A9050C" w:rsidRPr="00AE7CDC" w14:paraId="7D507775" w14:textId="77777777" w:rsidTr="00A9050C">
        <w:trPr>
          <w:trHeight w:hRule="exact" w:val="19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E5F" w14:textId="77777777" w:rsidR="00A9050C" w:rsidRPr="00AE7CDC" w:rsidRDefault="00A9050C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C45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 Александр Владимирович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35A" w14:textId="77777777" w:rsidR="00A9050C" w:rsidRPr="00A9050C" w:rsidRDefault="007D37D2" w:rsidP="00A9050C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9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развитию физической культуры, спорта, детского отдыха и формированию здорового образа жизни</w:t>
            </w:r>
            <w:r w:rsidR="00A9050C" w:rsidRPr="00A9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  <w:p w14:paraId="4D2C86E8" w14:textId="77777777" w:rsidR="00A9050C" w:rsidRPr="00A9050C" w:rsidRDefault="00A9050C" w:rsidP="00A9050C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04980" w14:textId="77777777" w:rsidR="00A9050C" w:rsidRPr="00AE7CDC" w:rsidRDefault="00A9050C" w:rsidP="00A9050C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50C" w:rsidRPr="00AE7CDC" w14:paraId="236CDFC3" w14:textId="77777777" w:rsidTr="00114566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A0B" w14:textId="77777777" w:rsidR="00A9050C" w:rsidRPr="00AE7CDC" w:rsidRDefault="00A9050C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943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Олеся Анатольевна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AD6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311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A9050C" w:rsidRPr="00AE7CDC" w14:paraId="54C61F2F" w14:textId="77777777" w:rsidTr="00A9050C">
        <w:trPr>
          <w:trHeight w:hRule="exact" w:val="23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246" w14:textId="77777777" w:rsidR="00A9050C" w:rsidRPr="00AE7CDC" w:rsidRDefault="00A9050C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761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Марина Вячеславовна </w:t>
            </w:r>
          </w:p>
          <w:p w14:paraId="0A94E6D0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37C" w14:textId="77777777" w:rsidR="00A9050C" w:rsidRPr="00A9050C" w:rsidRDefault="00A9050C" w:rsidP="00A9050C">
            <w:pPr>
              <w:widowControl w:val="0"/>
              <w:kinsoku w:val="0"/>
              <w:overflowPunct w:val="0"/>
              <w:spacing w:after="311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структурного подразделения «Федеральный ресурсный центр развития дополнительного образования детей физкультурно-спортивной направленности»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A9050C" w:rsidRPr="00AE7CDC" w14:paraId="3355B938" w14:textId="77777777" w:rsidTr="004E048D">
        <w:trPr>
          <w:trHeight w:hRule="exact" w:val="13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E52" w14:textId="77777777" w:rsidR="00A9050C" w:rsidRPr="00AE7CDC" w:rsidRDefault="00A9050C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E3B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Малахаева</w:t>
            </w:r>
            <w:proofErr w:type="spellEnd"/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398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310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организационно-методической работы ФГБУ «Федеральный центр организационно-методического обеспечения физического воспитания» </w:t>
            </w:r>
            <w:r w:rsidR="004E048D" w:rsidRPr="004E0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просвещения Российской Федерации</w:t>
            </w:r>
          </w:p>
        </w:tc>
      </w:tr>
      <w:tr w:rsidR="00A9050C" w:rsidRPr="00AE7CDC" w14:paraId="744C3C65" w14:textId="77777777" w:rsidTr="004E048D">
        <w:trPr>
          <w:trHeight w:hRule="exact" w:val="14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B81" w14:textId="77777777" w:rsidR="00A9050C" w:rsidRPr="00AE7CDC" w:rsidRDefault="00A9050C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C9D" w14:textId="77777777" w:rsidR="004E048D" w:rsidRPr="00AE7CDC" w:rsidRDefault="00A9050C" w:rsidP="004E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E048D">
              <w:rPr>
                <w:rFonts w:ascii="Times New Roman" w:eastAsia="Times New Roman" w:hAnsi="Times New Roman" w:cs="Times New Roman"/>
                <w:sz w:val="28"/>
                <w:szCs w:val="28"/>
              </w:rPr>
              <w:t>аляхутдинов</w:t>
            </w:r>
            <w:proofErr w:type="spellEnd"/>
            <w:r w:rsidR="004E0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="004E048D">
              <w:rPr>
                <w:rFonts w:ascii="Times New Roman" w:eastAsia="Times New Roman" w:hAnsi="Times New Roman" w:cs="Times New Roman"/>
                <w:sz w:val="28"/>
                <w:szCs w:val="28"/>
              </w:rPr>
              <w:t>Назифович</w:t>
            </w:r>
            <w:proofErr w:type="spellEnd"/>
          </w:p>
          <w:p w14:paraId="6DC5FA79" w14:textId="77777777" w:rsidR="00A9050C" w:rsidRPr="00AE7CDC" w:rsidRDefault="00A9050C" w:rsidP="00A9050C">
            <w:pPr>
              <w:widowControl w:val="0"/>
              <w:kinsoku w:val="0"/>
              <w:overflowPunct w:val="0"/>
              <w:spacing w:after="0" w:line="317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32F" w14:textId="77777777" w:rsidR="00A9050C" w:rsidRPr="00AE7CDC" w:rsidRDefault="004E048D" w:rsidP="00A9050C">
            <w:pPr>
              <w:widowControl w:val="0"/>
              <w:kinsoku w:val="0"/>
              <w:overflowPunct w:val="0"/>
              <w:spacing w:after="311" w:line="322" w:lineRule="exact"/>
              <w:ind w:left="165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отдела организационно-методической работы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A9050C" w:rsidRPr="00AE7CDC" w14:paraId="79AC5433" w14:textId="77777777" w:rsidTr="00534289">
        <w:trPr>
          <w:trHeight w:hRule="exact" w:val="2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53B" w14:textId="77777777" w:rsidR="00A9050C" w:rsidRPr="00AE7CDC" w:rsidRDefault="00A9050C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9B1" w14:textId="77777777" w:rsidR="00A9050C" w:rsidRPr="00AE7CDC" w:rsidRDefault="00A9050C" w:rsidP="00A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</w:t>
            </w:r>
            <w:proofErr w:type="spellEnd"/>
          </w:p>
          <w:p w14:paraId="1D719386" w14:textId="77777777" w:rsidR="00A9050C" w:rsidRPr="00AE7CDC" w:rsidRDefault="00A9050C" w:rsidP="00A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7D9" w14:textId="77777777" w:rsidR="00A9050C" w:rsidRPr="00AE7CDC" w:rsidRDefault="00A9050C" w:rsidP="00A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428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национальной ассоциации учителей физической культуры, доцент кафедры теории и методики физического воспитания и спорта факультета физической культуры ГОУ ВО МО «Московский государственный областной университет»</w:t>
            </w:r>
          </w:p>
        </w:tc>
      </w:tr>
    </w:tbl>
    <w:p w14:paraId="63271698" w14:textId="77777777" w:rsidR="004E048D" w:rsidRDefault="004E048D" w:rsidP="00A9050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ABEFA" w14:textId="77777777" w:rsidR="00A9050C" w:rsidRDefault="00A9050C" w:rsidP="00A9050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D5D07" w14:textId="72FC87B8" w:rsidR="00EF2058" w:rsidRDefault="00EF2058" w:rsidP="00EF205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5CEF9CFF" w14:textId="77777777" w:rsidR="00255800" w:rsidRPr="00962F75" w:rsidRDefault="00255800" w:rsidP="00EF205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6B814" w14:textId="77777777" w:rsidR="00EF2058" w:rsidRPr="00962F75" w:rsidRDefault="00EF2058" w:rsidP="00EF205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Всероссийской заочной акции</w:t>
      </w:r>
    </w:p>
    <w:p w14:paraId="10D08546" w14:textId="77777777" w:rsidR="00EF2058" w:rsidRPr="00AE7CDC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  <w:r w:rsidRPr="00962F75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2"/>
      </w:r>
    </w:p>
    <w:p w14:paraId="2A959623" w14:textId="77777777" w:rsidR="00EF2058" w:rsidRPr="00AE7CDC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</w:t>
      </w:r>
    </w:p>
    <w:p w14:paraId="47AD9009" w14:textId="77777777" w:rsidR="00EF2058" w:rsidRDefault="00EF2058" w:rsidP="00EF2058">
      <w:pPr>
        <w:widowControl w:val="0"/>
        <w:kinsoku w:val="0"/>
        <w:overflowPunct w:val="0"/>
        <w:spacing w:before="639" w:after="935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Style w:val="af6"/>
        <w:tblW w:w="0" w:type="auto"/>
        <w:tblInd w:w="144" w:type="dxa"/>
        <w:tblLook w:val="04A0" w:firstRow="1" w:lastRow="0" w:firstColumn="1" w:lastColumn="0" w:noHBand="0" w:noVBand="1"/>
      </w:tblPr>
      <w:tblGrid>
        <w:gridCol w:w="531"/>
        <w:gridCol w:w="3490"/>
        <w:gridCol w:w="1139"/>
        <w:gridCol w:w="1477"/>
        <w:gridCol w:w="2977"/>
      </w:tblGrid>
      <w:tr w:rsidR="00962F75" w:rsidRPr="00962F75" w14:paraId="24B62987" w14:textId="77777777" w:rsidTr="00962F75">
        <w:tc>
          <w:tcPr>
            <w:tcW w:w="531" w:type="dxa"/>
            <w:vMerge w:val="restart"/>
          </w:tcPr>
          <w:p w14:paraId="687B8282" w14:textId="64FB80E3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0" w:type="dxa"/>
            <w:vMerge w:val="restart"/>
          </w:tcPr>
          <w:p w14:paraId="654A9BE0" w14:textId="1F8C832C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441" w:type="dxa"/>
            <w:gridSpan w:val="3"/>
          </w:tcPr>
          <w:p w14:paraId="7A4ADABB" w14:textId="77777777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Акции</w:t>
            </w:r>
          </w:p>
        </w:tc>
      </w:tr>
      <w:tr w:rsidR="00962F75" w:rsidRPr="00962F75" w14:paraId="233435F4" w14:textId="77777777" w:rsidTr="00962F75">
        <w:trPr>
          <w:trHeight w:val="735"/>
        </w:trPr>
        <w:tc>
          <w:tcPr>
            <w:tcW w:w="531" w:type="dxa"/>
            <w:vMerge/>
          </w:tcPr>
          <w:p w14:paraId="7B63E19A" w14:textId="77777777" w:rsid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</w:tcPr>
          <w:p w14:paraId="41D2CEAD" w14:textId="77777777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2"/>
          </w:tcPr>
          <w:p w14:paraId="4F4F94E5" w14:textId="77777777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14:paraId="3B0FEB0F" w14:textId="77777777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977" w:type="dxa"/>
          </w:tcPr>
          <w:p w14:paraId="6CB97E6E" w14:textId="77777777" w:rsidR="00962F75" w:rsidRPr="00962F75" w:rsidRDefault="00962F75" w:rsidP="00EE4F1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образовательных организаций</w:t>
            </w:r>
          </w:p>
        </w:tc>
      </w:tr>
      <w:tr w:rsidR="00962F75" w:rsidRPr="00962F75" w14:paraId="0B4B4540" w14:textId="77777777" w:rsidTr="00962F75">
        <w:tc>
          <w:tcPr>
            <w:tcW w:w="531" w:type="dxa"/>
          </w:tcPr>
          <w:p w14:paraId="25068C03" w14:textId="77777777" w:rsid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14:paraId="073615AD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14:paraId="40EA455F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325" w:type="dxa"/>
          </w:tcPr>
          <w:p w14:paraId="767417D6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кол-во детей с ОВЗ и детей-инвалидов </w:t>
            </w:r>
          </w:p>
        </w:tc>
        <w:tc>
          <w:tcPr>
            <w:tcW w:w="2977" w:type="dxa"/>
          </w:tcPr>
          <w:p w14:paraId="5EC37423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4A8C6408" w14:textId="77777777" w:rsidTr="00962F75">
        <w:tc>
          <w:tcPr>
            <w:tcW w:w="531" w:type="dxa"/>
          </w:tcPr>
          <w:p w14:paraId="61AC5641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14:paraId="2B75E9AF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139" w:type="dxa"/>
          </w:tcPr>
          <w:p w14:paraId="6592B1E4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</w:tcPr>
          <w:p w14:paraId="47BF776E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7559D9E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0A9CD314" w14:textId="77777777" w:rsidTr="00962F75">
        <w:tc>
          <w:tcPr>
            <w:tcW w:w="531" w:type="dxa"/>
          </w:tcPr>
          <w:p w14:paraId="06E65223" w14:textId="77777777" w:rsidR="00962F75" w:rsidRPr="00962F75" w:rsidRDefault="00962F75" w:rsidP="00962F75">
            <w:pPr>
              <w:pStyle w:val="a8"/>
              <w:widowControl w:val="0"/>
              <w:numPr>
                <w:ilvl w:val="0"/>
                <w:numId w:val="11"/>
              </w:numPr>
              <w:kinsoku w:val="0"/>
              <w:overflowPunct w:val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14:paraId="4CE9CA47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139" w:type="dxa"/>
          </w:tcPr>
          <w:p w14:paraId="4001DD29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</w:tcPr>
          <w:p w14:paraId="228E3FCB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63216AD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53F15B17" w14:textId="77777777" w:rsidTr="00962F75">
        <w:tc>
          <w:tcPr>
            <w:tcW w:w="531" w:type="dxa"/>
          </w:tcPr>
          <w:p w14:paraId="3D5A4CC7" w14:textId="77777777" w:rsidR="00962F75" w:rsidRPr="00962F75" w:rsidRDefault="00962F75" w:rsidP="00962F75">
            <w:pPr>
              <w:pStyle w:val="a8"/>
              <w:widowControl w:val="0"/>
              <w:numPr>
                <w:ilvl w:val="0"/>
                <w:numId w:val="11"/>
              </w:numPr>
              <w:kinsoku w:val="0"/>
              <w:overflowPunct w:val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14:paraId="4C405611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1139" w:type="dxa"/>
          </w:tcPr>
          <w:p w14:paraId="5B32B9F8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</w:tcPr>
          <w:p w14:paraId="4415393C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D4179FA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405127" w14:textId="77777777" w:rsidR="00962F75" w:rsidRPr="00AE7CDC" w:rsidRDefault="00962F75" w:rsidP="00962F75">
      <w:pPr>
        <w:widowControl w:val="0"/>
        <w:kinsoku w:val="0"/>
        <w:overflowPunct w:val="0"/>
        <w:spacing w:before="639" w:after="935" w:line="33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6302A" w14:textId="77777777" w:rsidR="00EF2058" w:rsidRPr="00AE7CDC" w:rsidRDefault="00EF2058" w:rsidP="00EF2058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21869" w14:textId="77777777" w:rsidR="00EF2058" w:rsidRDefault="00EF2058" w:rsidP="00EF2058">
      <w:pPr>
        <w:autoSpaceDE w:val="0"/>
        <w:autoSpaceDN w:val="0"/>
        <w:adjustRightInd w:val="0"/>
        <w:spacing w:after="0" w:line="240" w:lineRule="auto"/>
        <w:rPr>
          <w:ins w:id="3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F2538" w14:textId="77777777" w:rsidR="00752279" w:rsidRDefault="00752279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63D493" w14:textId="77777777" w:rsidR="007E17C9" w:rsidRDefault="007E17C9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ECF5D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5F2F6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06887A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EAA9B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D3C092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8F66B9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64B534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8583F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0A0761" w14:textId="6F66C5EA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C395B2" w14:textId="77777777" w:rsidR="00255800" w:rsidRDefault="00255800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9EBC1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51951" w14:textId="5622297D" w:rsidR="00054585" w:rsidRDefault="0005458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E9080" w14:textId="77777777" w:rsidR="00054585" w:rsidRDefault="00054585" w:rsidP="00AE7CDC">
      <w:pPr>
        <w:autoSpaceDE w:val="0"/>
        <w:autoSpaceDN w:val="0"/>
        <w:adjustRightInd w:val="0"/>
        <w:spacing w:after="0" w:line="240" w:lineRule="auto"/>
        <w:rPr>
          <w:ins w:id="4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C437D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Приложение</w:t>
      </w:r>
      <w:r w:rsidR="001E5EE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 </w:t>
      </w:r>
    </w:p>
    <w:p w14:paraId="5515D04D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14:paraId="40E4F529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5" w:name="P243"/>
      <w:bookmarkEnd w:id="5"/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  <w:r w:rsidR="007443D8">
        <w:rPr>
          <w:rStyle w:val="a7"/>
          <w:rFonts w:ascii="Times New Roman" w:eastAsia="Times New Roman" w:hAnsi="Times New Roman" w:cs="Times New Roman"/>
          <w:sz w:val="28"/>
          <w:szCs w:val="28"/>
          <w:lang w:eastAsia="ja-JP"/>
        </w:rPr>
        <w:footnoteReference w:id="3"/>
      </w:r>
    </w:p>
    <w:p w14:paraId="2A9E01E8" w14:textId="77777777" w:rsidR="00AE7CDC" w:rsidRPr="00AE7CDC" w:rsidRDefault="00F134F3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</w:t>
      </w:r>
      <w:r w:rsidR="00B95C6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заочной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акции</w:t>
      </w:r>
    </w:p>
    <w:p w14:paraId="0ABBFD39" w14:textId="77777777" w:rsidR="00AE7CDC" w:rsidRPr="00752279" w:rsidRDefault="00752279" w:rsidP="0075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  <w:r w:rsidRPr="0075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14:paraId="68EE224F" w14:textId="77777777" w:rsidR="00AE7CDC" w:rsidRPr="00AE7CDC" w:rsidRDefault="00AE7CDC" w:rsidP="00AE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97"/>
      </w:tblGrid>
      <w:tr w:rsidR="00AE7CDC" w:rsidRPr="00AE7CDC" w14:paraId="1ACD5A57" w14:textId="77777777" w:rsidTr="00C70FB5">
        <w:tc>
          <w:tcPr>
            <w:tcW w:w="5070" w:type="dxa"/>
          </w:tcPr>
          <w:p w14:paraId="12A73028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</w:tcPr>
          <w:p w14:paraId="32EF20E2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7A1141CB" w14:textId="77777777" w:rsidTr="00C70FB5">
        <w:tc>
          <w:tcPr>
            <w:tcW w:w="5070" w:type="dxa"/>
          </w:tcPr>
          <w:p w14:paraId="530F8615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</w:tcPr>
          <w:p w14:paraId="1597C29A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40245399" w14:textId="77777777" w:rsidTr="00C70FB5">
        <w:tc>
          <w:tcPr>
            <w:tcW w:w="5070" w:type="dxa"/>
          </w:tcPr>
          <w:p w14:paraId="0315FD43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077F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4897" w:type="dxa"/>
          </w:tcPr>
          <w:p w14:paraId="7DA1B832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77F73" w:rsidRPr="00AE7CDC" w14:paraId="44862A42" w14:textId="77777777" w:rsidTr="00C70FB5">
        <w:tc>
          <w:tcPr>
            <w:tcW w:w="5070" w:type="dxa"/>
          </w:tcPr>
          <w:p w14:paraId="4CA7E1AF" w14:textId="77777777" w:rsidR="00077F73" w:rsidRPr="00AE7CDC" w:rsidRDefault="00077F73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</w:t>
            </w:r>
            <w:r w:rsidR="007522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УСТАВУ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97" w:type="dxa"/>
          </w:tcPr>
          <w:p w14:paraId="5F89CCE4" w14:textId="77777777" w:rsidR="00077F73" w:rsidRPr="00AE7CDC" w:rsidRDefault="00077F73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0D6A90E6" w14:textId="77777777" w:rsidTr="0024165B">
        <w:trPr>
          <w:trHeight w:val="610"/>
        </w:trPr>
        <w:tc>
          <w:tcPr>
            <w:tcW w:w="5070" w:type="dxa"/>
          </w:tcPr>
          <w:p w14:paraId="6A10013D" w14:textId="77777777" w:rsidR="00AE7CDC" w:rsidRPr="00AE7CDC" w:rsidRDefault="0024165B" w:rsidP="007443D8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автора</w:t>
            </w:r>
            <w:r w:rsidR="007443D8">
              <w:rPr>
                <w:rStyle w:val="a7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4897" w:type="dxa"/>
          </w:tcPr>
          <w:p w14:paraId="030C6425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2220B504" w14:textId="77777777" w:rsidTr="00C70FB5">
        <w:tc>
          <w:tcPr>
            <w:tcW w:w="5070" w:type="dxa"/>
          </w:tcPr>
          <w:p w14:paraId="4C457689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</w:tcPr>
          <w:p w14:paraId="1FE15258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2263534F" w14:textId="77777777" w:rsidTr="00C70FB5">
        <w:tc>
          <w:tcPr>
            <w:tcW w:w="5070" w:type="dxa"/>
          </w:tcPr>
          <w:p w14:paraId="5BCD1306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</w:tcPr>
          <w:p w14:paraId="655FAC56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115A67FB" w14:textId="77777777" w:rsidTr="00C70FB5">
        <w:tc>
          <w:tcPr>
            <w:tcW w:w="5070" w:type="dxa"/>
          </w:tcPr>
          <w:p w14:paraId="577FBF09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510C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4897" w:type="dxa"/>
          </w:tcPr>
          <w:p w14:paraId="5AD0A518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14:paraId="5453CEFD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14:paraId="2E38B2B4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14:paraId="502C615B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752279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519FC237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8EA8FDE" w14:textId="77777777" w:rsidR="00077F73" w:rsidRPr="00077F73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Руководитель органа исполнительной власти </w:t>
      </w:r>
      <w:r w:rsidR="00485734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субъекта Российской </w:t>
      </w:r>
      <w:r w:rsidR="00077F73">
        <w:rPr>
          <w:rFonts w:ascii="Times New Roman" w:eastAsia="Times New Roman" w:hAnsi="Times New Roman" w:cs="Times New Roman"/>
          <w:sz w:val="26"/>
          <w:szCs w:val="26"/>
          <w:lang w:eastAsia="ja-JP"/>
        </w:rPr>
        <w:t>Федерации в сфере образования</w:t>
      </w:r>
    </w:p>
    <w:p w14:paraId="599E3A52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2630539A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14:paraId="2703FF6E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14:paraId="5F6AF98C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25F460DA" w14:textId="77777777" w:rsidR="001126A1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2B3461BD" w14:textId="77777777" w:rsidR="00AE7CDC" w:rsidRPr="00AE7CDC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14:paraId="139661A2" w14:textId="77777777" w:rsidR="00AE7CDC" w:rsidRPr="00AE7CDC" w:rsidRDefault="00EF2058" w:rsidP="00246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AE7CDC" w:rsidRPr="00AE7CDC" w:rsidSect="00C70FB5">
          <w:pgSz w:w="11909" w:h="16838"/>
          <w:pgMar w:top="1137" w:right="651" w:bottom="586" w:left="1276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</w:t>
      </w:r>
      <w:r w:rsidR="0053318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22 </w:t>
      </w:r>
      <w:r w:rsidR="00A216B0">
        <w:rPr>
          <w:rFonts w:ascii="Times New Roman" w:eastAsia="Times New Roman" w:hAnsi="Times New Roman" w:cs="Times New Roman"/>
          <w:sz w:val="26"/>
          <w:szCs w:val="26"/>
          <w:lang w:eastAsia="ja-JP"/>
        </w:rPr>
        <w:t>год</w:t>
      </w:r>
    </w:p>
    <w:p w14:paraId="0B2C52C1" w14:textId="6FC8F929" w:rsidR="00CE218A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56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Приложение № 4 </w:t>
      </w:r>
    </w:p>
    <w:p w14:paraId="0C0B97B4" w14:textId="77777777" w:rsidR="00054585" w:rsidRPr="0031556E" w:rsidRDefault="00054585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E6F73DB" w14:textId="77777777" w:rsidR="00CE218A" w:rsidRPr="0031556E" w:rsidRDefault="00CE218A" w:rsidP="00CE218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31556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конкурсных работ </w:t>
      </w:r>
      <w:r w:rsidRPr="0031556E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Всероссийской заочной акции</w:t>
      </w:r>
    </w:p>
    <w:p w14:paraId="54BC65CF" w14:textId="77777777"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31556E">
        <w:rPr>
          <w:rFonts w:ascii="Times New Roman" w:eastAsia="Calibri" w:hAnsi="Times New Roman" w:cs="Times New Roman"/>
          <w:bCs/>
          <w:sz w:val="28"/>
          <w:szCs w:val="28"/>
        </w:rPr>
        <w:t>«Физическая культура и спорт – альтернатива пагубным привычкам»</w:t>
      </w:r>
    </w:p>
    <w:p w14:paraId="5A9A9A74" w14:textId="77777777"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242F53" w14:textId="36245B8B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982A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5"/>
        <w:gridCol w:w="5690"/>
      </w:tblGrid>
      <w:tr w:rsidR="00CE218A" w:rsidRPr="0031556E" w14:paraId="3B698EB1" w14:textId="77777777" w:rsidTr="00114566">
        <w:trPr>
          <w:tblHeader/>
        </w:trPr>
        <w:tc>
          <w:tcPr>
            <w:tcW w:w="568" w:type="dxa"/>
          </w:tcPr>
          <w:p w14:paraId="1F388588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66767FB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580CDD27" w14:textId="7D580E2A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379" w:type="dxa"/>
          </w:tcPr>
          <w:p w14:paraId="008CFA43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19A87A11" w14:textId="77777777" w:rsidTr="00114566">
        <w:trPr>
          <w:trHeight w:val="315"/>
        </w:trPr>
        <w:tc>
          <w:tcPr>
            <w:tcW w:w="568" w:type="dxa"/>
            <w:vMerge w:val="restart"/>
          </w:tcPr>
          <w:p w14:paraId="5B93F88A" w14:textId="77777777" w:rsidR="00CE218A" w:rsidRPr="0031556E" w:rsidRDefault="00CE218A" w:rsidP="00114566">
            <w:pPr>
              <w:ind w:left="-426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14:paraId="56B29C1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14:paraId="1D1A6BD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4D67CF66" w14:textId="77777777" w:rsidTr="00114566">
        <w:trPr>
          <w:trHeight w:val="315"/>
        </w:trPr>
        <w:tc>
          <w:tcPr>
            <w:tcW w:w="568" w:type="dxa"/>
            <w:vMerge/>
          </w:tcPr>
          <w:p w14:paraId="6F5F98E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17A58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DAD53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4690718E" w14:textId="77777777" w:rsidTr="00114566">
        <w:tc>
          <w:tcPr>
            <w:tcW w:w="568" w:type="dxa"/>
            <w:vMerge/>
          </w:tcPr>
          <w:p w14:paraId="228C6D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05A1AB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BC097E8" w14:textId="135F18F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</w:t>
            </w:r>
          </w:p>
        </w:tc>
      </w:tr>
      <w:tr w:rsidR="00CE218A" w:rsidRPr="0031556E" w14:paraId="5429D8AB" w14:textId="77777777" w:rsidTr="00114566">
        <w:tc>
          <w:tcPr>
            <w:tcW w:w="568" w:type="dxa"/>
            <w:vMerge w:val="restart"/>
          </w:tcPr>
          <w:p w14:paraId="2E6127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14:paraId="6030A96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14:paraId="45E097B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40FB2093" w14:textId="77777777" w:rsidTr="00114566">
        <w:tc>
          <w:tcPr>
            <w:tcW w:w="568" w:type="dxa"/>
            <w:vMerge/>
          </w:tcPr>
          <w:p w14:paraId="6469FC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0F56AB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0B925E" w14:textId="424DA28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7A1ED480" w14:textId="77777777" w:rsidTr="00114566">
        <w:tc>
          <w:tcPr>
            <w:tcW w:w="568" w:type="dxa"/>
            <w:vMerge/>
          </w:tcPr>
          <w:p w14:paraId="7D1D8E2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1E262F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4FAF1E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27C0493B" w14:textId="77777777" w:rsidTr="00114566">
        <w:trPr>
          <w:trHeight w:val="335"/>
        </w:trPr>
        <w:tc>
          <w:tcPr>
            <w:tcW w:w="568" w:type="dxa"/>
            <w:vMerge w:val="restart"/>
          </w:tcPr>
          <w:p w14:paraId="0BCB2B7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14:paraId="0C4E21C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14:paraId="2C71E08D" w14:textId="23AF559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3979DCF1" w14:textId="77777777" w:rsidTr="00114566">
        <w:trPr>
          <w:trHeight w:val="335"/>
        </w:trPr>
        <w:tc>
          <w:tcPr>
            <w:tcW w:w="568" w:type="dxa"/>
            <w:vMerge/>
          </w:tcPr>
          <w:p w14:paraId="16C6254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A906A7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150F2A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2D0BE5C1" w14:textId="77777777" w:rsidTr="00114566">
        <w:tc>
          <w:tcPr>
            <w:tcW w:w="568" w:type="dxa"/>
            <w:vMerge/>
          </w:tcPr>
          <w:p w14:paraId="131DCF1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99E480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83ED20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1BEC68EB" w14:textId="77777777" w:rsidTr="00114566">
        <w:tc>
          <w:tcPr>
            <w:tcW w:w="568" w:type="dxa"/>
            <w:vMerge w:val="restart"/>
          </w:tcPr>
          <w:p w14:paraId="3C79F21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2D48E8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6114B38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6379" w:type="dxa"/>
          </w:tcPr>
          <w:p w14:paraId="7239512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14:paraId="1CF33B6D" w14:textId="77777777" w:rsidTr="00114566">
        <w:tc>
          <w:tcPr>
            <w:tcW w:w="568" w:type="dxa"/>
            <w:vMerge/>
          </w:tcPr>
          <w:p w14:paraId="5781C82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8E75BC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EB8A733" w14:textId="615DDBFB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14:paraId="00A8A65F" w14:textId="77777777" w:rsidTr="00114566">
        <w:tc>
          <w:tcPr>
            <w:tcW w:w="568" w:type="dxa"/>
            <w:vMerge/>
          </w:tcPr>
          <w:p w14:paraId="3A3B8DA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9B61D5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A8FFB4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</w:t>
            </w:r>
            <w:r w:rsidR="006A73D2">
              <w:rPr>
                <w:rFonts w:ascii="Times New Roman" w:eastAsia="Calibri" w:hAnsi="Times New Roman" w:cs="Times New Roman"/>
                <w:sz w:val="28"/>
                <w:szCs w:val="28"/>
              </w:rPr>
              <w:t>приятия в рамках этой программы</w:t>
            </w:r>
          </w:p>
        </w:tc>
      </w:tr>
      <w:tr w:rsidR="00CE218A" w:rsidRPr="0031556E" w14:paraId="02B93A09" w14:textId="77777777" w:rsidTr="00114566">
        <w:tc>
          <w:tcPr>
            <w:tcW w:w="568" w:type="dxa"/>
            <w:vMerge w:val="restart"/>
          </w:tcPr>
          <w:p w14:paraId="6103457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14:paraId="558D57A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</w:t>
            </w:r>
          </w:p>
        </w:tc>
        <w:tc>
          <w:tcPr>
            <w:tcW w:w="6379" w:type="dxa"/>
          </w:tcPr>
          <w:p w14:paraId="2A686A0D" w14:textId="200D5C15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CE218A" w:rsidRPr="0031556E" w14:paraId="6D855773" w14:textId="77777777" w:rsidTr="00114566">
        <w:tc>
          <w:tcPr>
            <w:tcW w:w="568" w:type="dxa"/>
            <w:vMerge/>
          </w:tcPr>
          <w:p w14:paraId="16F41F6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E6635E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22E83DC" w14:textId="771E3B35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реализации физкультурно-оздоровительных технологий представлены, но не раскрыты</w:t>
            </w:r>
          </w:p>
        </w:tc>
      </w:tr>
      <w:tr w:rsidR="00CE218A" w:rsidRPr="0031556E" w14:paraId="6C695E8C" w14:textId="77777777" w:rsidTr="00114566">
        <w:tc>
          <w:tcPr>
            <w:tcW w:w="568" w:type="dxa"/>
            <w:vMerge/>
          </w:tcPr>
          <w:p w14:paraId="2F78D06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8DF385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6802071" w14:textId="6AB15B7D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реализации физкультурно-оздоровител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ьных технологий представлены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раскрыты полностью</w:t>
            </w:r>
          </w:p>
        </w:tc>
      </w:tr>
      <w:tr w:rsidR="00CE218A" w:rsidRPr="0031556E" w14:paraId="4BD16EFE" w14:textId="77777777" w:rsidTr="00114566">
        <w:tc>
          <w:tcPr>
            <w:tcW w:w="568" w:type="dxa"/>
            <w:vMerge w:val="restart"/>
          </w:tcPr>
          <w:p w14:paraId="215D165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vMerge w:val="restart"/>
          </w:tcPr>
          <w:p w14:paraId="0B2F26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использования физкультурно-оздоровительных технологий в учебно-воспитательном процессе</w:t>
            </w:r>
          </w:p>
          <w:p w14:paraId="2AF72C1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6293E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CE218A" w:rsidRPr="0031556E" w14:paraId="502DB266" w14:textId="77777777" w:rsidTr="00114566">
        <w:tc>
          <w:tcPr>
            <w:tcW w:w="568" w:type="dxa"/>
            <w:vMerge/>
          </w:tcPr>
          <w:p w14:paraId="3C9BF1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580EC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E063BB6" w14:textId="310FB0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CE218A" w:rsidRPr="0031556E" w14:paraId="7A588540" w14:textId="77777777" w:rsidTr="00114566">
        <w:tc>
          <w:tcPr>
            <w:tcW w:w="568" w:type="dxa"/>
            <w:vMerge/>
          </w:tcPr>
          <w:p w14:paraId="0421C18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E09528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6AF9E4B" w14:textId="0891A2E0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сравнительного анализа мониторинга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CE218A" w:rsidRPr="0031556E" w14:paraId="1B6864EC" w14:textId="77777777" w:rsidTr="00114566">
        <w:tc>
          <w:tcPr>
            <w:tcW w:w="568" w:type="dxa"/>
          </w:tcPr>
          <w:p w14:paraId="30FCD89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0D174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14:paraId="6443E3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0EF4771F" w14:textId="77777777" w:rsidR="00CE218A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38A9B61" w14:textId="2BD8A7C2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982A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2558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21165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B4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Твори добро</w:t>
      </w:r>
      <w:r w:rsidR="00A21165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2917"/>
        <w:gridCol w:w="5868"/>
      </w:tblGrid>
      <w:tr w:rsidR="00CE218A" w:rsidRPr="0031556E" w14:paraId="395A2F6F" w14:textId="77777777" w:rsidTr="004B4F3A">
        <w:trPr>
          <w:tblHeader/>
        </w:trPr>
        <w:tc>
          <w:tcPr>
            <w:tcW w:w="594" w:type="dxa"/>
          </w:tcPr>
          <w:p w14:paraId="0777BE25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7C6461E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7" w:type="dxa"/>
          </w:tcPr>
          <w:p w14:paraId="2C7CBAFA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68" w:type="dxa"/>
          </w:tcPr>
          <w:p w14:paraId="481DC6A3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45F32874" w14:textId="77777777" w:rsidTr="004B4F3A">
        <w:trPr>
          <w:trHeight w:val="315"/>
        </w:trPr>
        <w:tc>
          <w:tcPr>
            <w:tcW w:w="594" w:type="dxa"/>
            <w:vMerge w:val="restart"/>
          </w:tcPr>
          <w:p w14:paraId="53DA957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  <w:vMerge w:val="restart"/>
          </w:tcPr>
          <w:p w14:paraId="03A4851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868" w:type="dxa"/>
          </w:tcPr>
          <w:p w14:paraId="5991B5A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1D309F65" w14:textId="77777777" w:rsidTr="004B4F3A">
        <w:trPr>
          <w:trHeight w:val="315"/>
        </w:trPr>
        <w:tc>
          <w:tcPr>
            <w:tcW w:w="594" w:type="dxa"/>
            <w:vMerge/>
          </w:tcPr>
          <w:p w14:paraId="1C63C0F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39EF4B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2C1E305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6DAC70CF" w14:textId="77777777" w:rsidTr="004B4F3A">
        <w:tc>
          <w:tcPr>
            <w:tcW w:w="594" w:type="dxa"/>
            <w:vMerge/>
          </w:tcPr>
          <w:p w14:paraId="6D5FA4D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0944441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1AF615BB" w14:textId="5998481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оформлена оригинально</w:t>
            </w:r>
          </w:p>
        </w:tc>
      </w:tr>
      <w:tr w:rsidR="00CE218A" w:rsidRPr="0031556E" w14:paraId="082C52A5" w14:textId="77777777" w:rsidTr="004B4F3A">
        <w:tc>
          <w:tcPr>
            <w:tcW w:w="594" w:type="dxa"/>
            <w:vMerge w:val="restart"/>
          </w:tcPr>
          <w:p w14:paraId="0B70B92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  <w:vMerge w:val="restart"/>
          </w:tcPr>
          <w:p w14:paraId="7E7BBBB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868" w:type="dxa"/>
          </w:tcPr>
          <w:p w14:paraId="6BDC942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6C1AAE5D" w14:textId="77777777" w:rsidTr="004B4F3A">
        <w:tc>
          <w:tcPr>
            <w:tcW w:w="594" w:type="dxa"/>
            <w:vMerge/>
          </w:tcPr>
          <w:p w14:paraId="276B398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578A51E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7075A3D2" w14:textId="7E2481E6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285311EC" w14:textId="77777777" w:rsidTr="004B4F3A">
        <w:tc>
          <w:tcPr>
            <w:tcW w:w="594" w:type="dxa"/>
            <w:vMerge/>
          </w:tcPr>
          <w:p w14:paraId="56A028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593A288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273145E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4156BBDB" w14:textId="77777777" w:rsidTr="004B4F3A">
        <w:trPr>
          <w:trHeight w:val="335"/>
        </w:trPr>
        <w:tc>
          <w:tcPr>
            <w:tcW w:w="594" w:type="dxa"/>
            <w:vMerge w:val="restart"/>
          </w:tcPr>
          <w:p w14:paraId="15E3594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7" w:type="dxa"/>
            <w:vMerge w:val="restart"/>
          </w:tcPr>
          <w:p w14:paraId="4DE4209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868" w:type="dxa"/>
          </w:tcPr>
          <w:p w14:paraId="43C395CD" w14:textId="5F4A2B6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5FE1CB13" w14:textId="77777777" w:rsidTr="004B4F3A">
        <w:trPr>
          <w:trHeight w:val="335"/>
        </w:trPr>
        <w:tc>
          <w:tcPr>
            <w:tcW w:w="594" w:type="dxa"/>
            <w:vMerge/>
          </w:tcPr>
          <w:p w14:paraId="377186F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19548E3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5BE0F3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CE218A" w:rsidRPr="0031556E" w14:paraId="0D0E3E90" w14:textId="77777777" w:rsidTr="004B4F3A">
        <w:tc>
          <w:tcPr>
            <w:tcW w:w="594" w:type="dxa"/>
            <w:vMerge/>
          </w:tcPr>
          <w:p w14:paraId="7438816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36C91CA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5C5D9447" w14:textId="21749AE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тема конкурсной работы раскрыта полностью</w:t>
            </w:r>
          </w:p>
        </w:tc>
      </w:tr>
      <w:tr w:rsidR="00CE218A" w:rsidRPr="0031556E" w14:paraId="117CF8D2" w14:textId="77777777" w:rsidTr="004B4F3A">
        <w:tc>
          <w:tcPr>
            <w:tcW w:w="594" w:type="dxa"/>
            <w:vMerge w:val="restart"/>
          </w:tcPr>
          <w:p w14:paraId="7682DAD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1511B98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 w:val="restart"/>
          </w:tcPr>
          <w:p w14:paraId="64083B73" w14:textId="33C786F8" w:rsidR="00CE218A" w:rsidRPr="0031556E" w:rsidRDefault="004B4F3A" w:rsidP="004B4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868" w:type="dxa"/>
          </w:tcPr>
          <w:p w14:paraId="2ADD93D4" w14:textId="4F3FD5B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</w:t>
            </w:r>
            <w:r w:rsidR="00054585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акциях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не представлены</w:t>
            </w:r>
          </w:p>
        </w:tc>
      </w:tr>
      <w:tr w:rsidR="00CE218A" w:rsidRPr="0031556E" w14:paraId="644EE849" w14:textId="77777777" w:rsidTr="004B4F3A">
        <w:tc>
          <w:tcPr>
            <w:tcW w:w="594" w:type="dxa"/>
            <w:vMerge/>
          </w:tcPr>
          <w:p w14:paraId="02624AB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0FD9DBD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33D3ED99" w14:textId="12C6236F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</w:t>
            </w:r>
            <w:r w:rsidR="00054585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акц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>иях и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CE218A" w:rsidRPr="0031556E" w14:paraId="5C7D509D" w14:textId="77777777" w:rsidTr="004B4F3A">
        <w:tc>
          <w:tcPr>
            <w:tcW w:w="594" w:type="dxa"/>
            <w:vMerge/>
          </w:tcPr>
          <w:p w14:paraId="4232335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1AE7EC3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4E5CE300" w14:textId="44996872" w:rsidR="008E585D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CE218A" w:rsidRPr="0031556E" w14:paraId="28A7491F" w14:textId="77777777" w:rsidTr="004B4F3A">
        <w:tc>
          <w:tcPr>
            <w:tcW w:w="594" w:type="dxa"/>
          </w:tcPr>
          <w:p w14:paraId="4E8A7A2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14:paraId="317D830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868" w:type="dxa"/>
          </w:tcPr>
          <w:p w14:paraId="3717D731" w14:textId="77777777" w:rsidR="00CE218A" w:rsidRPr="0031556E" w:rsidRDefault="004B4F3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157B2147" w14:textId="28BC92E3" w:rsidR="00A21165" w:rsidRPr="0031556E" w:rsidRDefault="00CE218A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F72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Номинация №</w:t>
      </w:r>
      <w:r w:rsidR="00982AF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DF72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3 </w:t>
      </w:r>
      <w:r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DF7274"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Спортивный р</w:t>
      </w:r>
      <w:r w:rsidR="004B4F3A"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епортаж</w:t>
      </w:r>
      <w:r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33"/>
        <w:gridCol w:w="5752"/>
      </w:tblGrid>
      <w:tr w:rsidR="00DF7274" w:rsidRPr="00DF7274" w14:paraId="2FE22725" w14:textId="77777777" w:rsidTr="004B4F3A">
        <w:tc>
          <w:tcPr>
            <w:tcW w:w="594" w:type="dxa"/>
          </w:tcPr>
          <w:p w14:paraId="2FB8523F" w14:textId="77777777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D38103B" w14:textId="77777777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3" w:type="dxa"/>
          </w:tcPr>
          <w:p w14:paraId="7AD37D00" w14:textId="56E3D465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752" w:type="dxa"/>
          </w:tcPr>
          <w:p w14:paraId="1E6F537A" w14:textId="77777777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DF7274" w:rsidRPr="00DF7274" w14:paraId="13E396A6" w14:textId="77777777" w:rsidTr="004B4F3A">
        <w:trPr>
          <w:trHeight w:val="315"/>
        </w:trPr>
        <w:tc>
          <w:tcPr>
            <w:tcW w:w="594" w:type="dxa"/>
            <w:vMerge w:val="restart"/>
          </w:tcPr>
          <w:p w14:paraId="12047649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  <w:vMerge w:val="restart"/>
          </w:tcPr>
          <w:p w14:paraId="503A78B4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752" w:type="dxa"/>
          </w:tcPr>
          <w:p w14:paraId="6E357558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DF7274" w:rsidRPr="00DF7274" w14:paraId="2DE32733" w14:textId="77777777" w:rsidTr="004B4F3A">
        <w:trPr>
          <w:trHeight w:val="315"/>
        </w:trPr>
        <w:tc>
          <w:tcPr>
            <w:tcW w:w="594" w:type="dxa"/>
            <w:vMerge/>
          </w:tcPr>
          <w:p w14:paraId="1D172484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1BE09700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20D9393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DF7274" w:rsidRPr="00DF7274" w14:paraId="14A03997" w14:textId="77777777" w:rsidTr="004B4F3A">
        <w:tc>
          <w:tcPr>
            <w:tcW w:w="594" w:type="dxa"/>
            <w:vMerge/>
          </w:tcPr>
          <w:p w14:paraId="7E639D39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4E93A1C5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0B1EB65" w14:textId="1C940B52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DF7274" w:rsidRPr="00DF7274" w14:paraId="3675A693" w14:textId="77777777" w:rsidTr="004B4F3A">
        <w:tc>
          <w:tcPr>
            <w:tcW w:w="594" w:type="dxa"/>
            <w:vMerge w:val="restart"/>
          </w:tcPr>
          <w:p w14:paraId="61CE1CA9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vMerge w:val="restart"/>
          </w:tcPr>
          <w:p w14:paraId="3B2E722F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752" w:type="dxa"/>
          </w:tcPr>
          <w:p w14:paraId="7FDF5966" w14:textId="76831CC8" w:rsidR="00CE218A" w:rsidRPr="00DF7274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DF7274" w:rsidRPr="00DF7274" w14:paraId="689D12F1" w14:textId="77777777" w:rsidTr="004B4F3A">
        <w:tc>
          <w:tcPr>
            <w:tcW w:w="594" w:type="dxa"/>
            <w:vMerge/>
          </w:tcPr>
          <w:p w14:paraId="5A842D71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1BD0324D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D267D2E" w14:textId="150656D1" w:rsidR="00CE218A" w:rsidRPr="00DF7274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DF7274" w:rsidRPr="00DF7274" w14:paraId="14E9B915" w14:textId="77777777" w:rsidTr="004B4F3A">
        <w:tc>
          <w:tcPr>
            <w:tcW w:w="594" w:type="dxa"/>
            <w:vMerge/>
          </w:tcPr>
          <w:p w14:paraId="6CECA175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4CFAF3A6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526201BE" w14:textId="2F3D40EE" w:rsidR="00CE218A" w:rsidRPr="00DF7274" w:rsidRDefault="00D24968" w:rsidP="00D2496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DF7274" w:rsidRPr="00DF7274" w14:paraId="0A464783" w14:textId="77777777" w:rsidTr="004B4F3A">
        <w:tc>
          <w:tcPr>
            <w:tcW w:w="594" w:type="dxa"/>
            <w:vMerge w:val="restart"/>
          </w:tcPr>
          <w:p w14:paraId="656E130C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3" w:type="dxa"/>
            <w:vMerge w:val="restart"/>
          </w:tcPr>
          <w:p w14:paraId="4ADDAAF2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сюжета</w:t>
            </w:r>
          </w:p>
        </w:tc>
        <w:tc>
          <w:tcPr>
            <w:tcW w:w="5752" w:type="dxa"/>
          </w:tcPr>
          <w:p w14:paraId="34F3DBDC" w14:textId="3D76DD5B" w:rsidR="00CE218A" w:rsidRPr="00DF7274" w:rsidRDefault="00CE218A" w:rsidP="004B4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6D4E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тема репортажа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тематике конкурса и не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раскрыта</w:t>
            </w:r>
          </w:p>
        </w:tc>
      </w:tr>
      <w:tr w:rsidR="00DF7274" w:rsidRPr="00DF7274" w14:paraId="5CDC3F8B" w14:textId="77777777" w:rsidTr="004B4F3A">
        <w:tc>
          <w:tcPr>
            <w:tcW w:w="594" w:type="dxa"/>
            <w:vMerge/>
          </w:tcPr>
          <w:p w14:paraId="45323618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325217D4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268E314" w14:textId="77777777" w:rsidR="00CE218A" w:rsidRPr="00DF7274" w:rsidRDefault="00CE218A" w:rsidP="004B4F3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репортажа соответствует тематике конкурса и раскрыта частично </w:t>
            </w:r>
          </w:p>
        </w:tc>
      </w:tr>
      <w:tr w:rsidR="00DF7274" w:rsidRPr="00DF7274" w14:paraId="7472A544" w14:textId="77777777" w:rsidTr="004B4F3A">
        <w:tc>
          <w:tcPr>
            <w:tcW w:w="594" w:type="dxa"/>
            <w:vMerge/>
          </w:tcPr>
          <w:p w14:paraId="087EAA11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7E4EF73C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366FA751" w14:textId="77777777" w:rsidR="00CE218A" w:rsidRPr="00DF7274" w:rsidRDefault="00CE218A" w:rsidP="000B06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26D4E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тема репортажа</w:t>
            </w:r>
            <w:r w:rsidR="000B068E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соответствует тематике конкурса и раскрыта полностью </w:t>
            </w:r>
          </w:p>
        </w:tc>
      </w:tr>
      <w:tr w:rsidR="00DF7274" w:rsidRPr="00DF7274" w14:paraId="3191171B" w14:textId="77777777" w:rsidTr="004B4F3A">
        <w:tc>
          <w:tcPr>
            <w:tcW w:w="594" w:type="dxa"/>
            <w:vMerge w:val="restart"/>
          </w:tcPr>
          <w:p w14:paraId="6D3B0F8C" w14:textId="77777777" w:rsidR="00CE218A" w:rsidRPr="00DF7274" w:rsidRDefault="004B4F3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vMerge w:val="restart"/>
          </w:tcPr>
          <w:p w14:paraId="0DD052CB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DF727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5752" w:type="dxa"/>
          </w:tcPr>
          <w:p w14:paraId="0C04DCA3" w14:textId="7C483BE0" w:rsidR="00CE218A" w:rsidRPr="00DF7274" w:rsidRDefault="00CE218A" w:rsidP="004B4F3A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продуктивность, разнообразие методов </w:t>
            </w:r>
            <w:r w:rsidR="00D26D4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приемов проведения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репортажа</w:t>
            </w:r>
          </w:p>
        </w:tc>
      </w:tr>
      <w:tr w:rsidR="00DF7274" w:rsidRPr="00DF7274" w14:paraId="13CFD27F" w14:textId="77777777" w:rsidTr="00DF7274">
        <w:trPr>
          <w:trHeight w:val="891"/>
        </w:trPr>
        <w:tc>
          <w:tcPr>
            <w:tcW w:w="594" w:type="dxa"/>
            <w:vMerge/>
          </w:tcPr>
          <w:p w14:paraId="26304200" w14:textId="77777777" w:rsidR="00DF7274" w:rsidRPr="00DF7274" w:rsidRDefault="00DF7274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2460AFA7" w14:textId="77777777" w:rsidR="00DF7274" w:rsidRPr="00DF7274" w:rsidRDefault="00DF7274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2C3F4F3E" w14:textId="4256C3D4" w:rsidR="00DF7274" w:rsidRPr="00DF7274" w:rsidRDefault="00DF7274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коллективной, групповой </w:t>
            </w:r>
            <w:r w:rsidR="00D26D4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и индивидуальной работы обучающихся</w:t>
            </w:r>
          </w:p>
        </w:tc>
      </w:tr>
      <w:tr w:rsidR="00DF7274" w:rsidRPr="00DF7274" w14:paraId="0FF2DDA4" w14:textId="77777777" w:rsidTr="004B4F3A">
        <w:tc>
          <w:tcPr>
            <w:tcW w:w="594" w:type="dxa"/>
          </w:tcPr>
          <w:p w14:paraId="26CB04DD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14:paraId="55866B00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752" w:type="dxa"/>
          </w:tcPr>
          <w:p w14:paraId="20C3BB3D" w14:textId="77777777" w:rsidR="00CE218A" w:rsidRPr="00DF7274" w:rsidRDefault="000B068E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3926D64A" w14:textId="77777777" w:rsidR="000B068E" w:rsidRDefault="000B068E" w:rsidP="00D26D4E">
      <w:pPr>
        <w:widowControl w:val="0"/>
        <w:kinsoku w:val="0"/>
        <w:overflowPunct w:val="0"/>
        <w:spacing w:after="0" w:line="360" w:lineRule="auto"/>
        <w:ind w:right="61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21F7A309" w14:textId="655BE3E2" w:rsidR="00CE218A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</w:t>
      </w:r>
      <w:r w:rsidR="00982AF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4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</w:t>
      </w:r>
    </w:p>
    <w:p w14:paraId="3436550E" w14:textId="77777777" w:rsidR="007443D8" w:rsidRPr="0031556E" w:rsidRDefault="007443D8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443D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 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«Я выбираю спорт»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204"/>
        <w:gridCol w:w="5581"/>
      </w:tblGrid>
      <w:tr w:rsidR="00CE218A" w:rsidRPr="0031556E" w14:paraId="6C715037" w14:textId="77777777" w:rsidTr="00370D65">
        <w:tc>
          <w:tcPr>
            <w:tcW w:w="594" w:type="dxa"/>
          </w:tcPr>
          <w:p w14:paraId="2369CA30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C7E4D95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4" w:type="dxa"/>
          </w:tcPr>
          <w:p w14:paraId="0473252C" w14:textId="14853F8E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581" w:type="dxa"/>
          </w:tcPr>
          <w:p w14:paraId="5065CCDE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7FA152C1" w14:textId="77777777" w:rsidTr="00370D65">
        <w:trPr>
          <w:trHeight w:val="315"/>
        </w:trPr>
        <w:tc>
          <w:tcPr>
            <w:tcW w:w="594" w:type="dxa"/>
            <w:vMerge w:val="restart"/>
          </w:tcPr>
          <w:p w14:paraId="521F399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  <w:vMerge w:val="restart"/>
          </w:tcPr>
          <w:p w14:paraId="12F0B65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581" w:type="dxa"/>
          </w:tcPr>
          <w:p w14:paraId="378EE2D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3C4E3647" w14:textId="77777777" w:rsidTr="00370D65">
        <w:trPr>
          <w:trHeight w:val="315"/>
        </w:trPr>
        <w:tc>
          <w:tcPr>
            <w:tcW w:w="594" w:type="dxa"/>
            <w:vMerge/>
          </w:tcPr>
          <w:p w14:paraId="6AF0B19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2ED9FB3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B88706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5F957635" w14:textId="77777777" w:rsidTr="00370D65">
        <w:tc>
          <w:tcPr>
            <w:tcW w:w="594" w:type="dxa"/>
            <w:vMerge/>
          </w:tcPr>
          <w:p w14:paraId="1F85279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524DD2D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E9E0794" w14:textId="3B37E0DE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CE218A" w:rsidRPr="0031556E" w14:paraId="302E8378" w14:textId="77777777" w:rsidTr="00370D65">
        <w:tc>
          <w:tcPr>
            <w:tcW w:w="594" w:type="dxa"/>
            <w:vMerge w:val="restart"/>
          </w:tcPr>
          <w:p w14:paraId="03E4A7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dxa"/>
            <w:vMerge w:val="restart"/>
          </w:tcPr>
          <w:p w14:paraId="75E7530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581" w:type="dxa"/>
          </w:tcPr>
          <w:p w14:paraId="466873C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70CA620B" w14:textId="77777777" w:rsidTr="00370D65">
        <w:tc>
          <w:tcPr>
            <w:tcW w:w="594" w:type="dxa"/>
            <w:vMerge/>
          </w:tcPr>
          <w:p w14:paraId="037654D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6DA138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D0A5777" w14:textId="69BA85FA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3A220F41" w14:textId="77777777" w:rsidTr="00370D65">
        <w:tc>
          <w:tcPr>
            <w:tcW w:w="594" w:type="dxa"/>
            <w:vMerge/>
          </w:tcPr>
          <w:p w14:paraId="1F203CD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32CA5C2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183EBE9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644D495B" w14:textId="77777777" w:rsidTr="00370D65">
        <w:tc>
          <w:tcPr>
            <w:tcW w:w="594" w:type="dxa"/>
            <w:vMerge w:val="restart"/>
          </w:tcPr>
          <w:p w14:paraId="47B0022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4" w:type="dxa"/>
            <w:vMerge w:val="restart"/>
          </w:tcPr>
          <w:p w14:paraId="464EC42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581" w:type="dxa"/>
          </w:tcPr>
          <w:p w14:paraId="56C87C16" w14:textId="6C688315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50CEDA75" w14:textId="77777777" w:rsidTr="00370D65">
        <w:tc>
          <w:tcPr>
            <w:tcW w:w="594" w:type="dxa"/>
            <w:vMerge/>
          </w:tcPr>
          <w:p w14:paraId="0404217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2D83CFC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4C6FC6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24A1AFE7" w14:textId="77777777" w:rsidTr="00370D65">
        <w:tc>
          <w:tcPr>
            <w:tcW w:w="594" w:type="dxa"/>
            <w:vMerge/>
          </w:tcPr>
          <w:p w14:paraId="2A9F93D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46F6A68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F6018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51AD165D" w14:textId="77777777" w:rsidTr="00370D65">
        <w:tc>
          <w:tcPr>
            <w:tcW w:w="594" w:type="dxa"/>
            <w:vMerge w:val="restart"/>
          </w:tcPr>
          <w:p w14:paraId="69E5EF0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04" w:type="dxa"/>
            <w:vMerge w:val="restart"/>
          </w:tcPr>
          <w:p w14:paraId="350FF6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581" w:type="dxa"/>
          </w:tcPr>
          <w:p w14:paraId="405D2DA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7D78FFC5" w14:textId="77777777" w:rsidTr="00370D65">
        <w:tc>
          <w:tcPr>
            <w:tcW w:w="594" w:type="dxa"/>
            <w:vMerge/>
          </w:tcPr>
          <w:p w14:paraId="783FDE8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4549AF3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6D3FC0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7CC909E3" w14:textId="77777777" w:rsidTr="00370D65">
        <w:tc>
          <w:tcPr>
            <w:tcW w:w="594" w:type="dxa"/>
            <w:vMerge/>
          </w:tcPr>
          <w:p w14:paraId="25F9173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5FFD3D9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11301602" w14:textId="576DFEA6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05C2D480" w14:textId="77777777" w:rsidTr="00370D65">
        <w:trPr>
          <w:trHeight w:val="497"/>
        </w:trPr>
        <w:tc>
          <w:tcPr>
            <w:tcW w:w="594" w:type="dxa"/>
            <w:vMerge w:val="restart"/>
          </w:tcPr>
          <w:p w14:paraId="478D4E6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4" w:type="dxa"/>
            <w:vMerge w:val="restart"/>
          </w:tcPr>
          <w:p w14:paraId="13050E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Информативность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14:paraId="441571FD" w14:textId="6CDB0D5C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краткое описание избранного вида спорта не представлено</w:t>
            </w:r>
          </w:p>
        </w:tc>
      </w:tr>
      <w:tr w:rsidR="00CE218A" w:rsidRPr="0031556E" w14:paraId="79C80BE5" w14:textId="77777777" w:rsidTr="00370D65">
        <w:tc>
          <w:tcPr>
            <w:tcW w:w="594" w:type="dxa"/>
            <w:vMerge/>
          </w:tcPr>
          <w:p w14:paraId="1E5EE0F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38E8E22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938F97D" w14:textId="4FE1D62B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CE218A" w:rsidRPr="0031556E" w14:paraId="0296EF12" w14:textId="77777777" w:rsidTr="00370D65">
        <w:tc>
          <w:tcPr>
            <w:tcW w:w="594" w:type="dxa"/>
            <w:vMerge/>
          </w:tcPr>
          <w:p w14:paraId="0A7D481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0342F2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A665350" w14:textId="69DFB911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CE218A" w:rsidRPr="0031556E" w14:paraId="2DB47CA6" w14:textId="77777777" w:rsidTr="00370D65">
        <w:tc>
          <w:tcPr>
            <w:tcW w:w="594" w:type="dxa"/>
            <w:vMerge w:val="restart"/>
          </w:tcPr>
          <w:p w14:paraId="735E49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04" w:type="dxa"/>
            <w:vMerge w:val="restart"/>
          </w:tcPr>
          <w:p w14:paraId="032B04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3155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5581" w:type="dxa"/>
          </w:tcPr>
          <w:p w14:paraId="244CB4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CE218A" w:rsidRPr="0031556E" w14:paraId="6F09B9F1" w14:textId="77777777" w:rsidTr="00370D65">
        <w:tc>
          <w:tcPr>
            <w:tcW w:w="594" w:type="dxa"/>
            <w:vMerge/>
          </w:tcPr>
          <w:p w14:paraId="001EABF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33B9184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EE41515" w14:textId="11275EB3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представлен, но не отражает цель и задачи Акции</w:t>
            </w:r>
          </w:p>
        </w:tc>
      </w:tr>
      <w:tr w:rsidR="00CE218A" w:rsidRPr="0031556E" w14:paraId="5BEB75E8" w14:textId="77777777" w:rsidTr="00370D65">
        <w:tc>
          <w:tcPr>
            <w:tcW w:w="594" w:type="dxa"/>
            <w:vMerge/>
          </w:tcPr>
          <w:p w14:paraId="632F414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26E8C61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B0362A0" w14:textId="108D795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 и отражает цель и задачи Акции</w:t>
            </w:r>
            <w:r w:rsidR="00EE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CE218A" w:rsidRPr="0031556E" w14:paraId="05C38357" w14:textId="77777777" w:rsidTr="00370D65">
        <w:tc>
          <w:tcPr>
            <w:tcW w:w="594" w:type="dxa"/>
          </w:tcPr>
          <w:p w14:paraId="731720B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14:paraId="594E173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581" w:type="dxa"/>
          </w:tcPr>
          <w:p w14:paraId="23DD8EF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389244A6" w14:textId="77777777" w:rsidR="000B068E" w:rsidRPr="0031556E" w:rsidRDefault="000B068E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6055F1" w14:textId="77777777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</w:t>
      </w:r>
      <w:r w:rsidR="00370D6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6</w:t>
      </w: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«</w:t>
      </w:r>
      <w:r w:rsidRPr="00315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9"/>
        <w:gridCol w:w="5686"/>
      </w:tblGrid>
      <w:tr w:rsidR="00CE218A" w:rsidRPr="0031556E" w14:paraId="76A4AE7A" w14:textId="77777777" w:rsidTr="00370D65">
        <w:tc>
          <w:tcPr>
            <w:tcW w:w="594" w:type="dxa"/>
          </w:tcPr>
          <w:p w14:paraId="30CDDCE3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49FBE3D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9" w:type="dxa"/>
          </w:tcPr>
          <w:p w14:paraId="5F5218D4" w14:textId="57B6A282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86" w:type="dxa"/>
          </w:tcPr>
          <w:p w14:paraId="6B8F61B8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4C30D147" w14:textId="77777777" w:rsidTr="00370D65">
        <w:trPr>
          <w:trHeight w:val="315"/>
        </w:trPr>
        <w:tc>
          <w:tcPr>
            <w:tcW w:w="594" w:type="dxa"/>
            <w:vMerge w:val="restart"/>
          </w:tcPr>
          <w:p w14:paraId="26C6680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  <w:vMerge w:val="restart"/>
          </w:tcPr>
          <w:p w14:paraId="2492533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86" w:type="dxa"/>
          </w:tcPr>
          <w:p w14:paraId="1C8F9AC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06FA03A0" w14:textId="77777777" w:rsidTr="00370D65">
        <w:trPr>
          <w:trHeight w:val="315"/>
        </w:trPr>
        <w:tc>
          <w:tcPr>
            <w:tcW w:w="594" w:type="dxa"/>
            <w:vMerge/>
          </w:tcPr>
          <w:p w14:paraId="07D9719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3BE7EE7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4BB557E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1E5FBC8C" w14:textId="77777777" w:rsidTr="00370D65">
        <w:tc>
          <w:tcPr>
            <w:tcW w:w="594" w:type="dxa"/>
            <w:vMerge/>
          </w:tcPr>
          <w:p w14:paraId="4069C84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3534F34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4B65E06E" w14:textId="03076783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CE218A" w:rsidRPr="0031556E" w14:paraId="1B48ED46" w14:textId="77777777" w:rsidTr="00370D65">
        <w:tc>
          <w:tcPr>
            <w:tcW w:w="594" w:type="dxa"/>
            <w:vMerge w:val="restart"/>
          </w:tcPr>
          <w:p w14:paraId="59D0FF8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  <w:vMerge w:val="restart"/>
          </w:tcPr>
          <w:p w14:paraId="41E6DDF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86" w:type="dxa"/>
          </w:tcPr>
          <w:p w14:paraId="50DF22D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618EDC4E" w14:textId="77777777" w:rsidTr="00370D65">
        <w:tc>
          <w:tcPr>
            <w:tcW w:w="594" w:type="dxa"/>
            <w:vMerge/>
          </w:tcPr>
          <w:p w14:paraId="57C3555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7BAEE72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7FE7254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59B02D9D" w14:textId="77777777" w:rsidTr="00370D65">
        <w:tc>
          <w:tcPr>
            <w:tcW w:w="594" w:type="dxa"/>
            <w:vMerge/>
          </w:tcPr>
          <w:p w14:paraId="40A6746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4CCB711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33BFA1D5" w14:textId="4E1AAE4F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48178C04" w14:textId="77777777" w:rsidTr="00370D65">
        <w:tc>
          <w:tcPr>
            <w:tcW w:w="594" w:type="dxa"/>
            <w:vMerge w:val="restart"/>
          </w:tcPr>
          <w:p w14:paraId="56D2B39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9" w:type="dxa"/>
            <w:vMerge w:val="restart"/>
          </w:tcPr>
          <w:p w14:paraId="6C4022E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86" w:type="dxa"/>
          </w:tcPr>
          <w:p w14:paraId="73881EEE" w14:textId="7320F62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395DF6D0" w14:textId="77777777" w:rsidTr="00370D65">
        <w:tc>
          <w:tcPr>
            <w:tcW w:w="594" w:type="dxa"/>
            <w:vMerge/>
          </w:tcPr>
          <w:p w14:paraId="4A63638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61EDDF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7D90DC3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732ED546" w14:textId="77777777" w:rsidTr="00370D65">
        <w:tc>
          <w:tcPr>
            <w:tcW w:w="594" w:type="dxa"/>
            <w:vMerge/>
          </w:tcPr>
          <w:p w14:paraId="64D25DB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7561C1E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4259340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7C589F11" w14:textId="77777777" w:rsidTr="00370D65">
        <w:tc>
          <w:tcPr>
            <w:tcW w:w="594" w:type="dxa"/>
            <w:vMerge w:val="restart"/>
          </w:tcPr>
          <w:p w14:paraId="66B8D69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99" w:type="dxa"/>
            <w:vMerge w:val="restart"/>
          </w:tcPr>
          <w:p w14:paraId="5C0E2C5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86" w:type="dxa"/>
          </w:tcPr>
          <w:p w14:paraId="26C8B1C5" w14:textId="659E6D81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374407DF" w14:textId="77777777" w:rsidTr="00370D65">
        <w:tc>
          <w:tcPr>
            <w:tcW w:w="594" w:type="dxa"/>
            <w:vMerge/>
          </w:tcPr>
          <w:p w14:paraId="6EDB3A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6B5F11F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3942159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59DE4417" w14:textId="77777777" w:rsidTr="00370D65">
        <w:tc>
          <w:tcPr>
            <w:tcW w:w="594" w:type="dxa"/>
            <w:vMerge/>
          </w:tcPr>
          <w:p w14:paraId="47EEB5B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2BBD7D0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1F715533" w14:textId="4F91B5AD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754CC21F" w14:textId="77777777" w:rsidTr="00370D65">
        <w:trPr>
          <w:trHeight w:val="1064"/>
        </w:trPr>
        <w:tc>
          <w:tcPr>
            <w:tcW w:w="594" w:type="dxa"/>
            <w:vMerge w:val="restart"/>
          </w:tcPr>
          <w:p w14:paraId="3EE719E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  <w:vMerge w:val="restart"/>
          </w:tcPr>
          <w:p w14:paraId="42D9437A" w14:textId="7B3DDFBA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для обучающихся с особыми образовательными потребностями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воспитательном процессе</w:t>
            </w:r>
          </w:p>
        </w:tc>
        <w:tc>
          <w:tcPr>
            <w:tcW w:w="5686" w:type="dxa"/>
          </w:tcPr>
          <w:p w14:paraId="23FE7EA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14:paraId="558023EA" w14:textId="77777777" w:rsidTr="00370D65">
        <w:tc>
          <w:tcPr>
            <w:tcW w:w="594" w:type="dxa"/>
            <w:vMerge/>
          </w:tcPr>
          <w:p w14:paraId="1CC0251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125B805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5B57E1D9" w14:textId="5E7E4AC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14:paraId="3DA9A4DC" w14:textId="77777777" w:rsidTr="00982AF0">
        <w:trPr>
          <w:trHeight w:val="996"/>
        </w:trPr>
        <w:tc>
          <w:tcPr>
            <w:tcW w:w="594" w:type="dxa"/>
            <w:vMerge/>
          </w:tcPr>
          <w:p w14:paraId="2FEE98E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6F6DC2E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60DA9C4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</w:t>
            </w:r>
            <w:r w:rsidR="00071C59">
              <w:rPr>
                <w:rFonts w:ascii="Times New Roman" w:eastAsia="Calibri" w:hAnsi="Times New Roman" w:cs="Times New Roman"/>
                <w:sz w:val="28"/>
                <w:szCs w:val="28"/>
              </w:rPr>
              <w:t>риятия в рамках этой программы</w:t>
            </w:r>
          </w:p>
        </w:tc>
      </w:tr>
      <w:tr w:rsidR="00CE218A" w:rsidRPr="0031556E" w14:paraId="42EDB818" w14:textId="77777777" w:rsidTr="00370D65">
        <w:tc>
          <w:tcPr>
            <w:tcW w:w="594" w:type="dxa"/>
          </w:tcPr>
          <w:p w14:paraId="302662B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14:paraId="4BA4E0D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86" w:type="dxa"/>
          </w:tcPr>
          <w:p w14:paraId="0F51747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38CCA75E" w14:textId="77777777" w:rsidR="000B068E" w:rsidRPr="0031556E" w:rsidRDefault="000B068E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B018E" w14:textId="37AFEBF9" w:rsidR="00CE218A" w:rsidRPr="00255800" w:rsidRDefault="00CE218A" w:rsidP="0025580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Номинация № </w:t>
      </w:r>
      <w:r w:rsidR="00370D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Pr="0031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Pr="00A2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Style w:val="af6"/>
        <w:tblW w:w="0" w:type="auto"/>
        <w:tblInd w:w="-289" w:type="dxa"/>
        <w:tblLook w:val="04A0" w:firstRow="1" w:lastRow="0" w:firstColumn="1" w:lastColumn="0" w:noHBand="0" w:noVBand="1"/>
      </w:tblPr>
      <w:tblGrid>
        <w:gridCol w:w="691"/>
        <w:gridCol w:w="3034"/>
        <w:gridCol w:w="5909"/>
      </w:tblGrid>
      <w:tr w:rsidR="00CE218A" w:rsidRPr="0031556E" w14:paraId="05BF8952" w14:textId="77777777" w:rsidTr="00114566">
        <w:tc>
          <w:tcPr>
            <w:tcW w:w="706" w:type="dxa"/>
          </w:tcPr>
          <w:p w14:paraId="32F77E5A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BB70D66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2" w:type="dxa"/>
          </w:tcPr>
          <w:p w14:paraId="1889DF91" w14:textId="20EA4DC8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373" w:type="dxa"/>
          </w:tcPr>
          <w:p w14:paraId="7C528B86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637DF995" w14:textId="77777777" w:rsidTr="00114566">
        <w:trPr>
          <w:trHeight w:val="315"/>
        </w:trPr>
        <w:tc>
          <w:tcPr>
            <w:tcW w:w="706" w:type="dxa"/>
            <w:vMerge w:val="restart"/>
          </w:tcPr>
          <w:p w14:paraId="2003C92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vMerge w:val="restart"/>
          </w:tcPr>
          <w:p w14:paraId="4C48F0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3" w:type="dxa"/>
          </w:tcPr>
          <w:p w14:paraId="253E563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22D9FDA7" w14:textId="77777777" w:rsidTr="00114566">
        <w:trPr>
          <w:trHeight w:val="315"/>
        </w:trPr>
        <w:tc>
          <w:tcPr>
            <w:tcW w:w="706" w:type="dxa"/>
            <w:vMerge/>
          </w:tcPr>
          <w:p w14:paraId="72DCAA2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1678C95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2D14F3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4701722E" w14:textId="77777777" w:rsidTr="00114566">
        <w:tc>
          <w:tcPr>
            <w:tcW w:w="706" w:type="dxa"/>
            <w:vMerge/>
          </w:tcPr>
          <w:p w14:paraId="1FE4BA6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24CEAC0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7AA3008" w14:textId="564E094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CE218A" w:rsidRPr="0031556E" w14:paraId="6A85609A" w14:textId="77777777" w:rsidTr="00114566">
        <w:tc>
          <w:tcPr>
            <w:tcW w:w="706" w:type="dxa"/>
            <w:vMerge w:val="restart"/>
          </w:tcPr>
          <w:p w14:paraId="1D862F4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2" w:type="dxa"/>
            <w:vMerge w:val="restart"/>
          </w:tcPr>
          <w:p w14:paraId="3FD12F4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3" w:type="dxa"/>
          </w:tcPr>
          <w:p w14:paraId="570EB6B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6B77CF0D" w14:textId="77777777" w:rsidTr="00114566">
        <w:tc>
          <w:tcPr>
            <w:tcW w:w="706" w:type="dxa"/>
            <w:vMerge/>
          </w:tcPr>
          <w:p w14:paraId="19D7DC0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0920912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416C1BEB" w14:textId="51ACE3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4A90B70B" w14:textId="77777777" w:rsidTr="00114566">
        <w:tc>
          <w:tcPr>
            <w:tcW w:w="706" w:type="dxa"/>
            <w:vMerge/>
          </w:tcPr>
          <w:p w14:paraId="6E4F06E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68C8BC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77EFEE2A" w14:textId="0AC721F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1EC3C9BF" w14:textId="77777777" w:rsidTr="00114566">
        <w:tc>
          <w:tcPr>
            <w:tcW w:w="706" w:type="dxa"/>
            <w:vMerge w:val="restart"/>
          </w:tcPr>
          <w:p w14:paraId="2CCB0F8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2" w:type="dxa"/>
            <w:vMerge w:val="restart"/>
          </w:tcPr>
          <w:p w14:paraId="051F11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3" w:type="dxa"/>
          </w:tcPr>
          <w:p w14:paraId="13F7A6B9" w14:textId="58511CFE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47E539BD" w14:textId="77777777" w:rsidTr="00114566">
        <w:tc>
          <w:tcPr>
            <w:tcW w:w="706" w:type="dxa"/>
            <w:vMerge/>
          </w:tcPr>
          <w:p w14:paraId="581F634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472F774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030091C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63DF3E47" w14:textId="77777777" w:rsidTr="00114566">
        <w:tc>
          <w:tcPr>
            <w:tcW w:w="706" w:type="dxa"/>
            <w:vMerge/>
          </w:tcPr>
          <w:p w14:paraId="3FE4D53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48D469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17DBBC9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7D24D4EF" w14:textId="77777777" w:rsidTr="00114566">
        <w:tc>
          <w:tcPr>
            <w:tcW w:w="706" w:type="dxa"/>
            <w:vMerge w:val="restart"/>
          </w:tcPr>
          <w:p w14:paraId="06651DF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82" w:type="dxa"/>
            <w:vMerge w:val="restart"/>
          </w:tcPr>
          <w:p w14:paraId="703A222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73" w:type="dxa"/>
          </w:tcPr>
          <w:p w14:paraId="013C30B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103242DF" w14:textId="77777777" w:rsidTr="00114566">
        <w:tc>
          <w:tcPr>
            <w:tcW w:w="706" w:type="dxa"/>
            <w:vMerge/>
          </w:tcPr>
          <w:p w14:paraId="0909BE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55DD11A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1CFC255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0C0BF5C9" w14:textId="77777777" w:rsidTr="00114566">
        <w:tc>
          <w:tcPr>
            <w:tcW w:w="706" w:type="dxa"/>
            <w:vMerge/>
          </w:tcPr>
          <w:p w14:paraId="733C0F9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622E34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19FD71B" w14:textId="76858DF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0109A3CC" w14:textId="77777777" w:rsidTr="00114566">
        <w:trPr>
          <w:trHeight w:val="1298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14:paraId="41E0E4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vMerge w:val="restart"/>
            <w:tcBorders>
              <w:bottom w:val="single" w:sz="4" w:space="0" w:color="auto"/>
            </w:tcBorders>
          </w:tcPr>
          <w:p w14:paraId="6BB3A310" w14:textId="77777777" w:rsidR="00CE218A" w:rsidRPr="0031556E" w:rsidRDefault="00D26D4E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применения</w:t>
            </w:r>
            <w:r w:rsidR="00CE218A"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="00CE218A"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технологий.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5838170" w14:textId="4B3158F5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адаптация уже имеющихся в педагогической </w:t>
            </w:r>
            <w:r w:rsidR="00D26D4E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практике технологий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условиям конкретной образовательной организации, класса, группы детей</w:t>
            </w:r>
          </w:p>
        </w:tc>
      </w:tr>
      <w:tr w:rsidR="00CE218A" w:rsidRPr="0031556E" w14:paraId="3193B7CC" w14:textId="77777777" w:rsidTr="00114566">
        <w:tc>
          <w:tcPr>
            <w:tcW w:w="706" w:type="dxa"/>
            <w:vMerge/>
          </w:tcPr>
          <w:p w14:paraId="69DD711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6F498BF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738ADED6" w14:textId="779AD44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авторская разработка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="001E66F7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</w:t>
            </w:r>
          </w:p>
        </w:tc>
      </w:tr>
      <w:tr w:rsidR="00CE218A" w:rsidRPr="0031556E" w14:paraId="31F1CB5E" w14:textId="77777777" w:rsidTr="00114566">
        <w:tc>
          <w:tcPr>
            <w:tcW w:w="706" w:type="dxa"/>
            <w:vMerge w:val="restart"/>
          </w:tcPr>
          <w:p w14:paraId="0AFED0E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  <w:p w14:paraId="6CA1AFF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 w:val="restart"/>
          </w:tcPr>
          <w:p w14:paraId="11E8ACD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14:paraId="263A7AC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C513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373" w:type="dxa"/>
          </w:tcPr>
          <w:p w14:paraId="2C862979" w14:textId="4D01860F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продуктивность, разнообразие методов и приемов проведения мероприятия</w:t>
            </w:r>
          </w:p>
        </w:tc>
      </w:tr>
      <w:tr w:rsidR="00CE218A" w:rsidRPr="0031556E" w14:paraId="700E4DB6" w14:textId="77777777" w:rsidTr="00114566">
        <w:trPr>
          <w:trHeight w:val="716"/>
        </w:trPr>
        <w:tc>
          <w:tcPr>
            <w:tcW w:w="706" w:type="dxa"/>
            <w:vMerge/>
          </w:tcPr>
          <w:p w14:paraId="2413A8C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213E5C5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70686597" w14:textId="76826CC3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коллективной, групповой и индивидуальной работы обучающихся</w:t>
            </w:r>
          </w:p>
        </w:tc>
      </w:tr>
      <w:tr w:rsidR="00CE218A" w:rsidRPr="0031556E" w14:paraId="018E2496" w14:textId="77777777" w:rsidTr="00114566">
        <w:trPr>
          <w:trHeight w:val="982"/>
        </w:trPr>
        <w:tc>
          <w:tcPr>
            <w:tcW w:w="706" w:type="dxa"/>
            <w:vMerge/>
          </w:tcPr>
          <w:p w14:paraId="6FC822B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6BE7EFF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BECABF8" w14:textId="25B952DE" w:rsidR="00CE218A" w:rsidRPr="0031556E" w:rsidRDefault="00CE218A" w:rsidP="0011456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целенаправленность, научность, соответствие воспитательным задачам, связь с современностью</w:t>
            </w:r>
          </w:p>
        </w:tc>
      </w:tr>
      <w:tr w:rsidR="00CE218A" w:rsidRPr="0031556E" w14:paraId="66574B26" w14:textId="77777777" w:rsidTr="00114566">
        <w:tc>
          <w:tcPr>
            <w:tcW w:w="706" w:type="dxa"/>
          </w:tcPr>
          <w:p w14:paraId="451E39A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14:paraId="3396871F" w14:textId="77777777" w:rsidR="00CE218A" w:rsidRPr="00D26D4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3" w:type="dxa"/>
          </w:tcPr>
          <w:p w14:paraId="30CA9232" w14:textId="77777777" w:rsidR="00CE218A" w:rsidRPr="00D26D4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D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14:paraId="3DEAD97B" w14:textId="77777777"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sectPr w:rsidR="00CE218A" w:rsidRPr="0031556E" w:rsidSect="00114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11F4" w14:textId="77777777" w:rsidR="00233A7B" w:rsidRDefault="00233A7B" w:rsidP="00AE7CDC">
      <w:pPr>
        <w:spacing w:after="0" w:line="240" w:lineRule="auto"/>
      </w:pPr>
      <w:r>
        <w:separator/>
      </w:r>
    </w:p>
  </w:endnote>
  <w:endnote w:type="continuationSeparator" w:id="0">
    <w:p w14:paraId="3FE86910" w14:textId="77777777" w:rsidR="00233A7B" w:rsidRDefault="00233A7B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80"/>
    <w:family w:val="swiss"/>
    <w:pitch w:val="variable"/>
    <w:sig w:usb0="900002BF" w:usb1="2BDFFCFB" w:usb2="00000016" w:usb3="00000000" w:csb0="003E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F378" w14:textId="77777777" w:rsidR="00233A7B" w:rsidRDefault="00233A7B" w:rsidP="00AE7CDC">
      <w:pPr>
        <w:spacing w:after="0" w:line="240" w:lineRule="auto"/>
      </w:pPr>
      <w:r>
        <w:separator/>
      </w:r>
    </w:p>
  </w:footnote>
  <w:footnote w:type="continuationSeparator" w:id="0">
    <w:p w14:paraId="5D066A15" w14:textId="77777777" w:rsidR="00233A7B" w:rsidRDefault="00233A7B" w:rsidP="00AE7CDC">
      <w:pPr>
        <w:spacing w:after="0" w:line="240" w:lineRule="auto"/>
      </w:pPr>
      <w:r>
        <w:continuationSeparator/>
      </w:r>
    </w:p>
  </w:footnote>
  <w:footnote w:id="1">
    <w:p w14:paraId="6740601A" w14:textId="77777777" w:rsidR="00CE5169" w:rsidRDefault="00CE5169" w:rsidP="00DD0E04">
      <w:pPr>
        <w:pStyle w:val="a5"/>
      </w:pPr>
      <w:r>
        <w:rPr>
          <w:rStyle w:val="a7"/>
        </w:rPr>
        <w:footnoteRef/>
      </w:r>
      <w:r w:rsidRPr="006555E4">
        <w:t xml:space="preserve">  содержание видеоматериала для каждой номинации - представление: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(не более 1 минуты).</w:t>
      </w:r>
    </w:p>
  </w:footnote>
  <w:footnote w:id="2">
    <w:p w14:paraId="2BB3A102" w14:textId="77777777" w:rsidR="00CE5169" w:rsidRDefault="00CE5169" w:rsidP="00EF2058">
      <w:pPr>
        <w:pStyle w:val="a5"/>
      </w:pPr>
      <w:r>
        <w:rPr>
          <w:rStyle w:val="a7"/>
        </w:rPr>
        <w:footnoteRef/>
      </w:r>
      <w:r>
        <w:t xml:space="preserve"> Форму приложения 2 и 3 изменять нельзя</w:t>
      </w:r>
    </w:p>
  </w:footnote>
  <w:footnote w:id="3">
    <w:p w14:paraId="2534A238" w14:textId="77777777" w:rsidR="00CE5169" w:rsidRDefault="00CE5169">
      <w:pPr>
        <w:pStyle w:val="a5"/>
      </w:pPr>
      <w:r>
        <w:rPr>
          <w:rStyle w:val="a7"/>
        </w:rPr>
        <w:footnoteRef/>
      </w:r>
      <w:r>
        <w:t xml:space="preserve"> Заявка заверяется печатью и подписью на каждый конкурсный материал</w:t>
      </w:r>
    </w:p>
  </w:footnote>
  <w:footnote w:id="4">
    <w:p w14:paraId="6F4005AC" w14:textId="77777777" w:rsidR="00CE5169" w:rsidRDefault="00CE5169">
      <w:pPr>
        <w:pStyle w:val="a5"/>
      </w:pPr>
      <w:r w:rsidRPr="00076649">
        <w:rPr>
          <w:rStyle w:val="a7"/>
        </w:rPr>
        <w:footnoteRef/>
      </w:r>
      <w:r w:rsidRPr="00076649">
        <w:t xml:space="preserve"> Для номинации №2, 3,4,5, 7</w:t>
      </w:r>
    </w:p>
  </w:footnote>
  <w:footnote w:id="5">
    <w:p w14:paraId="062694B2" w14:textId="202A2B7E" w:rsidR="00CE5169" w:rsidRPr="000B068E" w:rsidRDefault="00CE5169" w:rsidP="00CE218A">
      <w:pPr>
        <w:rPr>
          <w:rFonts w:ascii="Times New Roman" w:hAnsi="Times New Roman" w:cs="Times New Roman"/>
          <w:sz w:val="28"/>
          <w:szCs w:val="28"/>
        </w:rPr>
      </w:pPr>
      <w:r w:rsidRPr="000B068E">
        <w:rPr>
          <w:rStyle w:val="a7"/>
        </w:rPr>
        <w:footnoteRef/>
      </w:r>
      <w:r w:rsidRPr="000B068E">
        <w:rPr>
          <w:rFonts w:ascii="Times New Roman" w:hAnsi="Times New Roman" w:cs="Times New Roman"/>
        </w:rPr>
        <w:t xml:space="preserve">В критерии оценивания </w:t>
      </w:r>
      <w:r w:rsidRPr="000B068E">
        <w:rPr>
          <w:rFonts w:ascii="Times New Roman" w:eastAsia="Times New Roman" w:hAnsi="Times New Roman" w:cs="Times New Roman"/>
          <w:bCs/>
          <w:iCs/>
          <w:lang w:eastAsia="ru-RU"/>
        </w:rPr>
        <w:t xml:space="preserve">номинации №3 </w:t>
      </w:r>
      <w:r w:rsidRPr="000B068E">
        <w:rPr>
          <w:rFonts w:ascii="Times New Roman" w:eastAsia="Times New Roman" w:hAnsi="Times New Roman" w:cs="Times New Roman"/>
          <w:spacing w:val="2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lang w:eastAsia="ru-RU"/>
        </w:rPr>
        <w:t>Спортивный р</w:t>
      </w:r>
      <w:r w:rsidRPr="000B068E">
        <w:rPr>
          <w:rFonts w:ascii="Times New Roman" w:eastAsia="Times New Roman" w:hAnsi="Times New Roman" w:cs="Times New Roman"/>
          <w:spacing w:val="2"/>
          <w:lang w:eastAsia="ru-RU"/>
        </w:rPr>
        <w:t>епортаж» «Содержание мероприятия, в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B068E">
        <w:rPr>
          <w:rFonts w:ascii="Times New Roman" w:eastAsia="Times New Roman" w:hAnsi="Times New Roman" w:cs="Times New Roman"/>
          <w:bCs/>
          <w:iCs/>
          <w:lang w:eastAsia="ru-RU"/>
        </w:rPr>
        <w:t xml:space="preserve">номинации № 7 «Новые возможности </w:t>
      </w:r>
      <w:r w:rsidRPr="000B068E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068E">
        <w:rPr>
          <w:rFonts w:ascii="Times New Roman" w:hAnsi="Times New Roman" w:cs="Times New Roman"/>
        </w:rPr>
        <w:t>все оценки на усмотрение членов жюри могут суммироваться</w:t>
      </w:r>
    </w:p>
    <w:p w14:paraId="112311DC" w14:textId="77777777" w:rsidR="00CE5169" w:rsidRDefault="00CE5169" w:rsidP="00CE2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299908"/>
      <w:docPartObj>
        <w:docPartGallery w:val="Page Numbers (Top of Page)"/>
        <w:docPartUnique/>
      </w:docPartObj>
    </w:sdtPr>
    <w:sdtEndPr/>
    <w:sdtContent>
      <w:p w14:paraId="3F67686F" w14:textId="038CDDED" w:rsidR="00CE5169" w:rsidRDefault="00CE5169">
        <w:pPr>
          <w:pStyle w:val="af4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462E24">
          <w:rPr>
            <w:rFonts w:ascii="Times New Roman" w:hAnsi="Times New Roman" w:cs="Times New Roman"/>
            <w:noProof/>
          </w:rPr>
          <w:t>9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14:paraId="7D1E4BCD" w14:textId="77777777" w:rsidR="00CE5169" w:rsidRDefault="00CE516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44B4" w14:textId="77777777" w:rsidR="00CE5169" w:rsidRDefault="00CE5169">
    <w:pPr>
      <w:pStyle w:val="af4"/>
      <w:jc w:val="center"/>
    </w:pPr>
  </w:p>
  <w:p w14:paraId="640B551A" w14:textId="77777777" w:rsidR="00CE5169" w:rsidRDefault="00CE51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004F68"/>
    <w:rsid w:val="000055AE"/>
    <w:rsid w:val="000137B3"/>
    <w:rsid w:val="00015180"/>
    <w:rsid w:val="000267A9"/>
    <w:rsid w:val="00030E74"/>
    <w:rsid w:val="00036CD0"/>
    <w:rsid w:val="000420A4"/>
    <w:rsid w:val="00044A2D"/>
    <w:rsid w:val="00050547"/>
    <w:rsid w:val="00054585"/>
    <w:rsid w:val="00056A96"/>
    <w:rsid w:val="00056DF8"/>
    <w:rsid w:val="00061883"/>
    <w:rsid w:val="00062417"/>
    <w:rsid w:val="00071C59"/>
    <w:rsid w:val="00073482"/>
    <w:rsid w:val="00074B87"/>
    <w:rsid w:val="00076649"/>
    <w:rsid w:val="00077F73"/>
    <w:rsid w:val="0008520B"/>
    <w:rsid w:val="000B068E"/>
    <w:rsid w:val="000B11C7"/>
    <w:rsid w:val="000B740C"/>
    <w:rsid w:val="000C2A79"/>
    <w:rsid w:val="000E5371"/>
    <w:rsid w:val="000E64D7"/>
    <w:rsid w:val="000E6C46"/>
    <w:rsid w:val="00102F87"/>
    <w:rsid w:val="00103946"/>
    <w:rsid w:val="00107973"/>
    <w:rsid w:val="001126A1"/>
    <w:rsid w:val="00114566"/>
    <w:rsid w:val="00115F17"/>
    <w:rsid w:val="0012763C"/>
    <w:rsid w:val="00132061"/>
    <w:rsid w:val="00157960"/>
    <w:rsid w:val="00166E65"/>
    <w:rsid w:val="00166EBD"/>
    <w:rsid w:val="00174203"/>
    <w:rsid w:val="00174AF0"/>
    <w:rsid w:val="001803EF"/>
    <w:rsid w:val="001834DF"/>
    <w:rsid w:val="00184A70"/>
    <w:rsid w:val="001869F1"/>
    <w:rsid w:val="001B509C"/>
    <w:rsid w:val="001C29C4"/>
    <w:rsid w:val="001C617E"/>
    <w:rsid w:val="001D3376"/>
    <w:rsid w:val="001E5EEF"/>
    <w:rsid w:val="001E66F7"/>
    <w:rsid w:val="001E70D6"/>
    <w:rsid w:val="001F041B"/>
    <w:rsid w:val="001F6319"/>
    <w:rsid w:val="001F725B"/>
    <w:rsid w:val="0020005C"/>
    <w:rsid w:val="00202335"/>
    <w:rsid w:val="002024DA"/>
    <w:rsid w:val="002062CA"/>
    <w:rsid w:val="002227B6"/>
    <w:rsid w:val="00227E63"/>
    <w:rsid w:val="00233A7B"/>
    <w:rsid w:val="0024165B"/>
    <w:rsid w:val="00244953"/>
    <w:rsid w:val="002469A7"/>
    <w:rsid w:val="00255800"/>
    <w:rsid w:val="00265F1C"/>
    <w:rsid w:val="002735B0"/>
    <w:rsid w:val="00282B72"/>
    <w:rsid w:val="00291D42"/>
    <w:rsid w:val="00294615"/>
    <w:rsid w:val="00296A30"/>
    <w:rsid w:val="002A1764"/>
    <w:rsid w:val="002A21E8"/>
    <w:rsid w:val="002A2F70"/>
    <w:rsid w:val="002A39F0"/>
    <w:rsid w:val="002A656E"/>
    <w:rsid w:val="002B4BF4"/>
    <w:rsid w:val="002B56CA"/>
    <w:rsid w:val="002C0C74"/>
    <w:rsid w:val="002C104A"/>
    <w:rsid w:val="002C1A11"/>
    <w:rsid w:val="002C585D"/>
    <w:rsid w:val="002C6441"/>
    <w:rsid w:val="00332595"/>
    <w:rsid w:val="00337892"/>
    <w:rsid w:val="003405CA"/>
    <w:rsid w:val="003638B6"/>
    <w:rsid w:val="003640F4"/>
    <w:rsid w:val="00370D65"/>
    <w:rsid w:val="00372473"/>
    <w:rsid w:val="00374D31"/>
    <w:rsid w:val="0039481B"/>
    <w:rsid w:val="003B0D4D"/>
    <w:rsid w:val="003C14EA"/>
    <w:rsid w:val="003C469D"/>
    <w:rsid w:val="003E0748"/>
    <w:rsid w:val="003F2188"/>
    <w:rsid w:val="003F36E2"/>
    <w:rsid w:val="0041496B"/>
    <w:rsid w:val="00423A30"/>
    <w:rsid w:val="004405B1"/>
    <w:rsid w:val="0044779B"/>
    <w:rsid w:val="00454C37"/>
    <w:rsid w:val="004558F2"/>
    <w:rsid w:val="004623AE"/>
    <w:rsid w:val="00462E24"/>
    <w:rsid w:val="00467073"/>
    <w:rsid w:val="004670C5"/>
    <w:rsid w:val="00485734"/>
    <w:rsid w:val="004928B8"/>
    <w:rsid w:val="004A7D58"/>
    <w:rsid w:val="004B4F3A"/>
    <w:rsid w:val="004B7B44"/>
    <w:rsid w:val="004C0460"/>
    <w:rsid w:val="004C2EB0"/>
    <w:rsid w:val="004C5CB4"/>
    <w:rsid w:val="004D26C6"/>
    <w:rsid w:val="004D672E"/>
    <w:rsid w:val="004E048D"/>
    <w:rsid w:val="004E3AE0"/>
    <w:rsid w:val="004F1789"/>
    <w:rsid w:val="004F61F1"/>
    <w:rsid w:val="0050062B"/>
    <w:rsid w:val="00510C6D"/>
    <w:rsid w:val="005123BF"/>
    <w:rsid w:val="00520A1F"/>
    <w:rsid w:val="00533186"/>
    <w:rsid w:val="00534289"/>
    <w:rsid w:val="00537F8E"/>
    <w:rsid w:val="00540C85"/>
    <w:rsid w:val="00547984"/>
    <w:rsid w:val="005523E4"/>
    <w:rsid w:val="005528EF"/>
    <w:rsid w:val="00554502"/>
    <w:rsid w:val="0056126A"/>
    <w:rsid w:val="00565EC0"/>
    <w:rsid w:val="005733EA"/>
    <w:rsid w:val="00574B3C"/>
    <w:rsid w:val="0058533E"/>
    <w:rsid w:val="00597C74"/>
    <w:rsid w:val="005A1B94"/>
    <w:rsid w:val="005C3E13"/>
    <w:rsid w:val="005C7B10"/>
    <w:rsid w:val="005C7DDD"/>
    <w:rsid w:val="005E1939"/>
    <w:rsid w:val="005E5348"/>
    <w:rsid w:val="005E736F"/>
    <w:rsid w:val="005F446C"/>
    <w:rsid w:val="005F68C4"/>
    <w:rsid w:val="00606EAA"/>
    <w:rsid w:val="006168B8"/>
    <w:rsid w:val="00617187"/>
    <w:rsid w:val="006248D6"/>
    <w:rsid w:val="00631CD4"/>
    <w:rsid w:val="00637E12"/>
    <w:rsid w:val="006515BC"/>
    <w:rsid w:val="00672E5F"/>
    <w:rsid w:val="00673EE9"/>
    <w:rsid w:val="00685771"/>
    <w:rsid w:val="006A73D2"/>
    <w:rsid w:val="006C2D89"/>
    <w:rsid w:val="006C2EDA"/>
    <w:rsid w:val="006C2F56"/>
    <w:rsid w:val="006C5121"/>
    <w:rsid w:val="006D1D38"/>
    <w:rsid w:val="006E13F9"/>
    <w:rsid w:val="006F41EA"/>
    <w:rsid w:val="00715CDA"/>
    <w:rsid w:val="007164C1"/>
    <w:rsid w:val="0072187A"/>
    <w:rsid w:val="00737C7E"/>
    <w:rsid w:val="007443D8"/>
    <w:rsid w:val="007506DC"/>
    <w:rsid w:val="00750FEB"/>
    <w:rsid w:val="00752279"/>
    <w:rsid w:val="007663A4"/>
    <w:rsid w:val="00767AE6"/>
    <w:rsid w:val="007713C6"/>
    <w:rsid w:val="007860D5"/>
    <w:rsid w:val="0079205D"/>
    <w:rsid w:val="007A01D1"/>
    <w:rsid w:val="007A69C4"/>
    <w:rsid w:val="007A6DC9"/>
    <w:rsid w:val="007D37D2"/>
    <w:rsid w:val="007E17C9"/>
    <w:rsid w:val="0080764F"/>
    <w:rsid w:val="00810DB7"/>
    <w:rsid w:val="00814F86"/>
    <w:rsid w:val="00820D52"/>
    <w:rsid w:val="00826CB2"/>
    <w:rsid w:val="00852CDA"/>
    <w:rsid w:val="0087025D"/>
    <w:rsid w:val="008725AE"/>
    <w:rsid w:val="00884B70"/>
    <w:rsid w:val="00893F0C"/>
    <w:rsid w:val="008A3EE1"/>
    <w:rsid w:val="008A4975"/>
    <w:rsid w:val="008B3DEE"/>
    <w:rsid w:val="008B4C47"/>
    <w:rsid w:val="008C3879"/>
    <w:rsid w:val="008C65F6"/>
    <w:rsid w:val="008D5B8E"/>
    <w:rsid w:val="008E23C4"/>
    <w:rsid w:val="008E3206"/>
    <w:rsid w:val="008E585D"/>
    <w:rsid w:val="008E6892"/>
    <w:rsid w:val="008E7E73"/>
    <w:rsid w:val="008F665F"/>
    <w:rsid w:val="00910CED"/>
    <w:rsid w:val="0092460B"/>
    <w:rsid w:val="0094415E"/>
    <w:rsid w:val="0094490F"/>
    <w:rsid w:val="00945AD2"/>
    <w:rsid w:val="00951E0B"/>
    <w:rsid w:val="00962F75"/>
    <w:rsid w:val="00977A24"/>
    <w:rsid w:val="00982AF0"/>
    <w:rsid w:val="00992D0C"/>
    <w:rsid w:val="009934AC"/>
    <w:rsid w:val="00997311"/>
    <w:rsid w:val="009A05E2"/>
    <w:rsid w:val="009B5F12"/>
    <w:rsid w:val="009D53E9"/>
    <w:rsid w:val="009E3CDD"/>
    <w:rsid w:val="009F15C1"/>
    <w:rsid w:val="00A053F8"/>
    <w:rsid w:val="00A12411"/>
    <w:rsid w:val="00A17E06"/>
    <w:rsid w:val="00A21165"/>
    <w:rsid w:val="00A216B0"/>
    <w:rsid w:val="00A22934"/>
    <w:rsid w:val="00A22E04"/>
    <w:rsid w:val="00A26C98"/>
    <w:rsid w:val="00A32D9F"/>
    <w:rsid w:val="00A33424"/>
    <w:rsid w:val="00A43E46"/>
    <w:rsid w:val="00A45565"/>
    <w:rsid w:val="00A5182A"/>
    <w:rsid w:val="00A51C69"/>
    <w:rsid w:val="00A55AC2"/>
    <w:rsid w:val="00A57042"/>
    <w:rsid w:val="00A62058"/>
    <w:rsid w:val="00A82641"/>
    <w:rsid w:val="00A86FF4"/>
    <w:rsid w:val="00A9050C"/>
    <w:rsid w:val="00AA2CC7"/>
    <w:rsid w:val="00AB43E4"/>
    <w:rsid w:val="00AB5C53"/>
    <w:rsid w:val="00AC599F"/>
    <w:rsid w:val="00AE7CAF"/>
    <w:rsid w:val="00AE7CDC"/>
    <w:rsid w:val="00AF017F"/>
    <w:rsid w:val="00B07C87"/>
    <w:rsid w:val="00B16EA5"/>
    <w:rsid w:val="00B21BB7"/>
    <w:rsid w:val="00B21E23"/>
    <w:rsid w:val="00B377EF"/>
    <w:rsid w:val="00B45847"/>
    <w:rsid w:val="00B75ADC"/>
    <w:rsid w:val="00B850A4"/>
    <w:rsid w:val="00B95C63"/>
    <w:rsid w:val="00BA124A"/>
    <w:rsid w:val="00BA7ED4"/>
    <w:rsid w:val="00BB1815"/>
    <w:rsid w:val="00BB282E"/>
    <w:rsid w:val="00BB5723"/>
    <w:rsid w:val="00BF64A0"/>
    <w:rsid w:val="00C2022F"/>
    <w:rsid w:val="00C254EA"/>
    <w:rsid w:val="00C51359"/>
    <w:rsid w:val="00C70FB5"/>
    <w:rsid w:val="00C721B4"/>
    <w:rsid w:val="00C72EDE"/>
    <w:rsid w:val="00C73CCB"/>
    <w:rsid w:val="00C82964"/>
    <w:rsid w:val="00C8542C"/>
    <w:rsid w:val="00C8554E"/>
    <w:rsid w:val="00C867F7"/>
    <w:rsid w:val="00C86D82"/>
    <w:rsid w:val="00C87C39"/>
    <w:rsid w:val="00CB1AD1"/>
    <w:rsid w:val="00CB37DB"/>
    <w:rsid w:val="00CB71A8"/>
    <w:rsid w:val="00CC4ACB"/>
    <w:rsid w:val="00CC50AC"/>
    <w:rsid w:val="00CD1E0B"/>
    <w:rsid w:val="00CD674B"/>
    <w:rsid w:val="00CE218A"/>
    <w:rsid w:val="00CE5169"/>
    <w:rsid w:val="00CF40F8"/>
    <w:rsid w:val="00D02AB5"/>
    <w:rsid w:val="00D21154"/>
    <w:rsid w:val="00D24968"/>
    <w:rsid w:val="00D2634C"/>
    <w:rsid w:val="00D26D4E"/>
    <w:rsid w:val="00D31320"/>
    <w:rsid w:val="00D317B9"/>
    <w:rsid w:val="00D35C1A"/>
    <w:rsid w:val="00D40366"/>
    <w:rsid w:val="00D51AE3"/>
    <w:rsid w:val="00DA0B80"/>
    <w:rsid w:val="00DA12F5"/>
    <w:rsid w:val="00DA40B8"/>
    <w:rsid w:val="00DA41F8"/>
    <w:rsid w:val="00DB502D"/>
    <w:rsid w:val="00DC4095"/>
    <w:rsid w:val="00DC6781"/>
    <w:rsid w:val="00DC7554"/>
    <w:rsid w:val="00DD0E04"/>
    <w:rsid w:val="00DD4797"/>
    <w:rsid w:val="00DF104D"/>
    <w:rsid w:val="00DF316D"/>
    <w:rsid w:val="00DF7274"/>
    <w:rsid w:val="00E00230"/>
    <w:rsid w:val="00E032BD"/>
    <w:rsid w:val="00E05AAC"/>
    <w:rsid w:val="00E07F1A"/>
    <w:rsid w:val="00E1031D"/>
    <w:rsid w:val="00E15560"/>
    <w:rsid w:val="00E16CA5"/>
    <w:rsid w:val="00E21521"/>
    <w:rsid w:val="00E234DE"/>
    <w:rsid w:val="00E27BC7"/>
    <w:rsid w:val="00E35AD7"/>
    <w:rsid w:val="00E423C5"/>
    <w:rsid w:val="00E5670C"/>
    <w:rsid w:val="00E671B6"/>
    <w:rsid w:val="00E763BB"/>
    <w:rsid w:val="00E84701"/>
    <w:rsid w:val="00E84BFF"/>
    <w:rsid w:val="00E95372"/>
    <w:rsid w:val="00EA3B3B"/>
    <w:rsid w:val="00EC41CD"/>
    <w:rsid w:val="00EC4AA9"/>
    <w:rsid w:val="00ED5D58"/>
    <w:rsid w:val="00EE0762"/>
    <w:rsid w:val="00EE2315"/>
    <w:rsid w:val="00EE4D7F"/>
    <w:rsid w:val="00EE4F1E"/>
    <w:rsid w:val="00EE703A"/>
    <w:rsid w:val="00EE7388"/>
    <w:rsid w:val="00EF2058"/>
    <w:rsid w:val="00EF3260"/>
    <w:rsid w:val="00F02792"/>
    <w:rsid w:val="00F1181D"/>
    <w:rsid w:val="00F134F3"/>
    <w:rsid w:val="00F16F73"/>
    <w:rsid w:val="00F27F35"/>
    <w:rsid w:val="00F33DE4"/>
    <w:rsid w:val="00F35B53"/>
    <w:rsid w:val="00F36D79"/>
    <w:rsid w:val="00F415F4"/>
    <w:rsid w:val="00F4239A"/>
    <w:rsid w:val="00F4635B"/>
    <w:rsid w:val="00F474E8"/>
    <w:rsid w:val="00F51FC3"/>
    <w:rsid w:val="00F64A5E"/>
    <w:rsid w:val="00F723A7"/>
    <w:rsid w:val="00F75493"/>
    <w:rsid w:val="00F81240"/>
    <w:rsid w:val="00F971E3"/>
    <w:rsid w:val="00FB0123"/>
    <w:rsid w:val="00FC4C59"/>
    <w:rsid w:val="00FC6365"/>
    <w:rsid w:val="00FD4692"/>
    <w:rsid w:val="00FE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ED3"/>
  <w15:docId w15:val="{3D4804A4-A19C-4323-9466-370C397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55A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7025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2;&#1094;&#1086;&#1084;&#1086;&#1092;&#1074;.&#1088;&#1092;/" TargetMode="External"/><Relationship Id="rId13" Type="http://schemas.openxmlformats.org/officeDocument/2006/relationships/hyperlink" Target="https://&#1077;&#1080;&#1087;-&#1092;&#1082;&#1080;&#1089;.&#1088;&#1092;/&#1080;&#1085;&#1089;&#1090;&#1088;&#1091;&#1082;&#1094;&#1080;&#1080;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&#1077;&#1080;&#1087;-&#1092;&#1082;&#1080;&#1089;.&#1088;&#1092;/&#1082;&#1086;&#1085;&#1082;&#1091;&#1088;&#1089;&#1099;/" TargetMode="External"/><Relationship Id="rId17" Type="http://schemas.openxmlformats.org/officeDocument/2006/relationships/hyperlink" Target="http://www.edu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77;&#1080;&#1087;-&#1092;&#1082;&#1080;&#1089;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7;&#1080;&#1087;-&#1092;&#1082;&#1080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2;&#1094;&#1086;&#1084;&#1086;&#1092;&#1074;.&#1088;&#1092;/" TargetMode="External"/><Relationship Id="rId10" Type="http://schemas.openxmlformats.org/officeDocument/2006/relationships/hyperlink" Target="https://&#1077;&#1080;&#1087;-&#1092;&#1082;&#1080;&#1089;.&#1088;&#1092;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&#1092;&#1094;&#1086;&#1084;&#1086;&#1092;&#1074;.&#1088;&#1092;/" TargetMode="External"/><Relationship Id="rId14" Type="http://schemas.openxmlformats.org/officeDocument/2006/relationships/hyperlink" Target="https://&#1077;&#1080;&#1087;-&#1092;&#1082;&#1080;&#1089;.&#1088;&#1092;/&#1082;&#1086;&#1085;&#1082;&#1091;&#1088;&#1089;&#1099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D3D7-B970-4A07-96B9-2F4AD1CF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Лобынцева Ольга Николаевна</cp:lastModifiedBy>
  <cp:revision>4</cp:revision>
  <cp:lastPrinted>2021-12-01T12:20:00Z</cp:lastPrinted>
  <dcterms:created xsi:type="dcterms:W3CDTF">2021-12-09T12:32:00Z</dcterms:created>
  <dcterms:modified xsi:type="dcterms:W3CDTF">2022-01-27T10:10:00Z</dcterms:modified>
</cp:coreProperties>
</file>